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23708B" w14:textId="0A84E466" w:rsidR="00C26CE3" w:rsidRPr="0030683A" w:rsidRDefault="00D340B6" w:rsidP="00C26CE3">
      <w:pPr>
        <w:rPr>
          <w:ins w:id="0" w:author="Mrs McCallum" w:date="2019-10-18T07:57:00Z"/>
          <w:rFonts w:asciiTheme="minorHAnsi" w:hAnsiTheme="minorHAnsi" w:cstheme="minorHAnsi"/>
        </w:rPr>
      </w:pPr>
      <w:r w:rsidRPr="0030683A">
        <w:rPr>
          <w:rFonts w:asciiTheme="minorHAnsi" w:hAnsiTheme="minorHAnsi" w:cstheme="minorHAnsi"/>
        </w:rPr>
        <w:t>Dear Parent</w:t>
      </w:r>
      <w:r w:rsidRPr="0030683A">
        <w:rPr>
          <w:rFonts w:asciiTheme="minorHAnsi" w:hAnsiTheme="minorHAnsi" w:cstheme="minorHAnsi"/>
        </w:rPr>
        <w:tab/>
      </w:r>
      <w:r w:rsidRPr="0030683A">
        <w:rPr>
          <w:rFonts w:asciiTheme="minorHAnsi" w:hAnsiTheme="minorHAnsi" w:cstheme="minorHAnsi"/>
        </w:rPr>
        <w:tab/>
      </w:r>
      <w:r w:rsidRPr="0030683A">
        <w:rPr>
          <w:rFonts w:asciiTheme="minorHAnsi" w:hAnsiTheme="minorHAnsi" w:cstheme="minorHAnsi"/>
        </w:rPr>
        <w:tab/>
      </w:r>
      <w:r w:rsidRPr="0030683A">
        <w:rPr>
          <w:rFonts w:asciiTheme="minorHAnsi" w:hAnsiTheme="minorHAnsi" w:cstheme="minorHAnsi"/>
        </w:rPr>
        <w:tab/>
      </w:r>
      <w:r w:rsidRPr="0030683A">
        <w:rPr>
          <w:rFonts w:asciiTheme="minorHAnsi" w:hAnsiTheme="minorHAnsi" w:cstheme="minorHAnsi"/>
        </w:rPr>
        <w:tab/>
      </w:r>
      <w:r w:rsidRPr="0030683A">
        <w:rPr>
          <w:rFonts w:asciiTheme="minorHAnsi" w:hAnsiTheme="minorHAnsi" w:cstheme="minorHAnsi"/>
        </w:rPr>
        <w:tab/>
      </w:r>
      <w:r w:rsidRPr="0030683A">
        <w:rPr>
          <w:rFonts w:asciiTheme="minorHAnsi" w:hAnsiTheme="minorHAnsi" w:cstheme="minorHAnsi"/>
        </w:rPr>
        <w:tab/>
      </w:r>
      <w:r w:rsidRPr="0030683A">
        <w:rPr>
          <w:rFonts w:asciiTheme="minorHAnsi" w:hAnsiTheme="minorHAnsi" w:cstheme="minorHAnsi"/>
        </w:rPr>
        <w:tab/>
      </w:r>
      <w:r w:rsidRPr="0030683A">
        <w:rPr>
          <w:rFonts w:asciiTheme="minorHAnsi" w:hAnsiTheme="minorHAnsi" w:cstheme="minorHAnsi"/>
        </w:rPr>
        <w:tab/>
      </w:r>
      <w:r w:rsidRPr="0030683A">
        <w:rPr>
          <w:rFonts w:asciiTheme="minorHAnsi" w:hAnsiTheme="minorHAnsi" w:cstheme="minorHAnsi"/>
        </w:rPr>
        <w:t>18</w:t>
      </w:r>
      <w:r w:rsidRPr="0030683A">
        <w:rPr>
          <w:rFonts w:asciiTheme="minorHAnsi" w:hAnsiTheme="minorHAnsi" w:cstheme="minorHAnsi"/>
          <w:vertAlign w:val="superscript"/>
        </w:rPr>
        <w:t>th</w:t>
      </w:r>
      <w:r w:rsidRPr="0030683A">
        <w:rPr>
          <w:rFonts w:asciiTheme="minorHAnsi" w:hAnsiTheme="minorHAnsi" w:cstheme="minorHAnsi"/>
        </w:rPr>
        <w:t>October 2019</w:t>
      </w:r>
    </w:p>
    <w:p w14:paraId="66C994CC" w14:textId="77777777" w:rsidR="004D769C" w:rsidRPr="0030683A" w:rsidRDefault="004D769C" w:rsidP="00C26CE3">
      <w:pPr>
        <w:rPr>
          <w:rFonts w:asciiTheme="minorHAnsi" w:hAnsiTheme="minorHAnsi" w:cstheme="minorHAnsi"/>
        </w:rPr>
      </w:pPr>
    </w:p>
    <w:p w14:paraId="0DA1799D" w14:textId="77777777" w:rsidR="00C26CE3" w:rsidRPr="0030683A" w:rsidRDefault="00C26CE3" w:rsidP="00C26CE3">
      <w:pPr>
        <w:rPr>
          <w:rFonts w:asciiTheme="minorHAnsi" w:hAnsiTheme="minorHAnsi" w:cstheme="minorHAnsi"/>
        </w:rPr>
      </w:pPr>
      <w:r w:rsidRPr="0030683A">
        <w:rPr>
          <w:rFonts w:asciiTheme="minorHAnsi" w:hAnsiTheme="minorHAnsi" w:cstheme="minorHAnsi"/>
          <w:noProof/>
        </w:rPr>
        <mc:AlternateContent>
          <mc:Choice Requires="wps">
            <w:drawing>
              <wp:anchor distT="0" distB="0" distL="114300" distR="114300" simplePos="0" relativeHeight="251659264" behindDoc="0" locked="0" layoutInCell="1" allowOverlap="1" wp14:anchorId="78259BCB" wp14:editId="55D6AD76">
                <wp:simplePos x="0" y="0"/>
                <wp:positionH relativeFrom="margin">
                  <wp:align>left</wp:align>
                </wp:positionH>
                <wp:positionV relativeFrom="paragraph">
                  <wp:posOffset>10160</wp:posOffset>
                </wp:positionV>
                <wp:extent cx="6020435" cy="287020"/>
                <wp:effectExtent l="0" t="0" r="18415" b="1841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0435" cy="287020"/>
                        </a:xfrm>
                        <a:prstGeom prst="rect">
                          <a:avLst/>
                        </a:prstGeom>
                        <a:solidFill>
                          <a:srgbClr val="FFFFFF"/>
                        </a:solidFill>
                        <a:ln w="9525">
                          <a:solidFill>
                            <a:srgbClr val="000000"/>
                          </a:solidFill>
                          <a:miter lim="800000"/>
                          <a:headEnd/>
                          <a:tailEnd/>
                        </a:ln>
                      </wps:spPr>
                      <wps:txbx>
                        <w:txbxContent>
                          <w:p w14:paraId="08871E19" w14:textId="77777777" w:rsidR="00C26CE3" w:rsidRPr="00A80B01" w:rsidRDefault="00C26CE3" w:rsidP="00C26CE3">
                            <w:pPr>
                              <w:jc w:val="center"/>
                              <w:rPr>
                                <w:rFonts w:asciiTheme="minorHAnsi" w:hAnsiTheme="minorHAnsi" w:cstheme="minorHAnsi"/>
                                <w:b/>
                                <w:iCs/>
                              </w:rPr>
                            </w:pPr>
                            <w:r>
                              <w:rPr>
                                <w:rFonts w:asciiTheme="minorHAnsi" w:hAnsiTheme="minorHAnsi" w:cstheme="minorHAnsi"/>
                                <w:b/>
                                <w:iCs/>
                              </w:rPr>
                              <w:t xml:space="preserve">Endeavour </w:t>
                            </w:r>
                            <w:r w:rsidRPr="00A80B01">
                              <w:rPr>
                                <w:rFonts w:asciiTheme="minorHAnsi" w:hAnsiTheme="minorHAnsi" w:cstheme="minorHAnsi"/>
                                <w:b/>
                                <w:iCs/>
                              </w:rPr>
                              <w:t xml:space="preserve">Iceland </w:t>
                            </w:r>
                            <w:r>
                              <w:rPr>
                                <w:rFonts w:asciiTheme="minorHAnsi" w:hAnsiTheme="minorHAnsi" w:cstheme="minorHAnsi"/>
                                <w:b/>
                                <w:iCs/>
                              </w:rPr>
                              <w:t xml:space="preserve">Trip </w:t>
                            </w:r>
                            <w:r w:rsidRPr="00A80B01">
                              <w:rPr>
                                <w:rFonts w:asciiTheme="minorHAnsi" w:hAnsiTheme="minorHAnsi" w:cstheme="minorHAnsi"/>
                                <w:b/>
                                <w:iCs/>
                              </w:rPr>
                              <w:t>2020</w:t>
                            </w:r>
                            <w:r w:rsidR="006A5470">
                              <w:rPr>
                                <w:rFonts w:asciiTheme="minorHAnsi" w:hAnsiTheme="minorHAnsi" w:cstheme="minorHAnsi"/>
                                <w:b/>
                                <w:iCs/>
                              </w:rPr>
                              <w:t xml:space="preserve"> - 28th October</w:t>
                            </w:r>
                            <w:r w:rsidR="006A5470" w:rsidRPr="006A5470">
                              <w:rPr>
                                <w:rFonts w:asciiTheme="minorHAnsi" w:hAnsiTheme="minorHAnsi" w:cstheme="minorHAnsi"/>
                                <w:b/>
                                <w:iCs/>
                              </w:rPr>
                              <w:t xml:space="preserve"> to 1st November 2020</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8259BCB" id="_x0000_t202" coordsize="21600,21600" o:spt="202" path="m,l,21600r21600,l21600,xe">
                <v:stroke joinstyle="miter"/>
                <v:path gradientshapeok="t" o:connecttype="rect"/>
              </v:shapetype>
              <v:shape id="Text Box 2" o:spid="_x0000_s1026" type="#_x0000_t202" style="position:absolute;margin-left:0;margin-top:.8pt;width:474.05pt;height:22.6pt;z-index:251659264;visibility:visible;mso-wrap-style:square;mso-width-percent:0;mso-height-percent:200;mso-wrap-distance-left:9pt;mso-wrap-distance-top:0;mso-wrap-distance-right:9pt;mso-wrap-distance-bottom:0;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">
                <v:textbox style="mso-fit-shape-to-text:t">
                  <w:txbxContent>
                    <w:p w14:paraId="08871E19" w14:textId="77777777" w:rsidR="00C26CE3" w:rsidRPr="00A80B01" w:rsidRDefault="00C26CE3" w:rsidP="00C26CE3">
                      <w:pPr>
                        <w:jc w:val="center"/>
                        <w:rPr>
                          <w:rFonts w:asciiTheme="minorHAnsi" w:hAnsiTheme="minorHAnsi" w:cstheme="minorHAnsi"/>
                          <w:b/>
                          <w:iCs/>
                        </w:rPr>
                      </w:pPr>
                      <w:r>
                        <w:rPr>
                          <w:rFonts w:asciiTheme="minorHAnsi" w:hAnsiTheme="minorHAnsi" w:cstheme="minorHAnsi"/>
                          <w:b/>
                          <w:iCs/>
                        </w:rPr>
                        <w:t xml:space="preserve">Endeavour </w:t>
                      </w:r>
                      <w:r w:rsidRPr="00A80B01">
                        <w:rPr>
                          <w:rFonts w:asciiTheme="minorHAnsi" w:hAnsiTheme="minorHAnsi" w:cstheme="minorHAnsi"/>
                          <w:b/>
                          <w:iCs/>
                        </w:rPr>
                        <w:t xml:space="preserve">Iceland </w:t>
                      </w:r>
                      <w:r>
                        <w:rPr>
                          <w:rFonts w:asciiTheme="minorHAnsi" w:hAnsiTheme="minorHAnsi" w:cstheme="minorHAnsi"/>
                          <w:b/>
                          <w:iCs/>
                        </w:rPr>
                        <w:t xml:space="preserve">Trip </w:t>
                      </w:r>
                      <w:r w:rsidRPr="00A80B01">
                        <w:rPr>
                          <w:rFonts w:asciiTheme="minorHAnsi" w:hAnsiTheme="minorHAnsi" w:cstheme="minorHAnsi"/>
                          <w:b/>
                          <w:iCs/>
                        </w:rPr>
                        <w:t>2020</w:t>
                      </w:r>
                      <w:r w:rsidR="006A5470">
                        <w:rPr>
                          <w:rFonts w:asciiTheme="minorHAnsi" w:hAnsiTheme="minorHAnsi" w:cstheme="minorHAnsi"/>
                          <w:b/>
                          <w:iCs/>
                        </w:rPr>
                        <w:t xml:space="preserve"> - 28th October</w:t>
                      </w:r>
                      <w:r w:rsidR="006A5470" w:rsidRPr="006A5470">
                        <w:rPr>
                          <w:rFonts w:asciiTheme="minorHAnsi" w:hAnsiTheme="minorHAnsi" w:cstheme="minorHAnsi"/>
                          <w:b/>
                          <w:iCs/>
                        </w:rPr>
                        <w:t xml:space="preserve"> to 1st November 2020</w:t>
                      </w:r>
                    </w:p>
                  </w:txbxContent>
                </v:textbox>
                <w10:wrap anchorx="margin"/>
              </v:shape>
            </w:pict>
          </mc:Fallback>
        </mc:AlternateContent>
      </w:r>
    </w:p>
    <w:p w14:paraId="06C32BEB" w14:textId="77777777" w:rsidR="00C26CE3" w:rsidRPr="0030683A" w:rsidRDefault="00C26CE3" w:rsidP="00C26CE3">
      <w:pPr>
        <w:jc w:val="center"/>
        <w:rPr>
          <w:rFonts w:asciiTheme="minorHAnsi" w:hAnsiTheme="minorHAnsi" w:cstheme="minorHAnsi"/>
          <w:i/>
        </w:rPr>
      </w:pPr>
    </w:p>
    <w:p w14:paraId="08788C79" w14:textId="77777777" w:rsidR="00C26CE3" w:rsidRPr="0030683A" w:rsidRDefault="00C26CE3" w:rsidP="00C26CE3">
      <w:pPr>
        <w:jc w:val="center"/>
        <w:rPr>
          <w:rFonts w:asciiTheme="minorHAnsi" w:hAnsiTheme="minorHAnsi" w:cstheme="minorHAnsi"/>
          <w:i/>
        </w:rPr>
      </w:pPr>
    </w:p>
    <w:p w14:paraId="13B1B6FB" w14:textId="2A43CAB6" w:rsidR="00C26CE3" w:rsidRPr="0030683A" w:rsidRDefault="00C26CE3" w:rsidP="00C26CE3">
      <w:pPr>
        <w:rPr>
          <w:rFonts w:asciiTheme="minorHAnsi" w:hAnsiTheme="minorHAnsi" w:cstheme="minorHAnsi"/>
          <w:iCs/>
        </w:rPr>
      </w:pPr>
      <w:r w:rsidRPr="0030683A">
        <w:rPr>
          <w:rFonts w:asciiTheme="minorHAnsi" w:hAnsiTheme="minorHAnsi" w:cstheme="minorHAnsi"/>
          <w:iCs/>
        </w:rPr>
        <w:t>We are writing to invite your child onto the Endeavour Iceland trip 2020.</w:t>
      </w:r>
      <w:r w:rsidR="006A5470" w:rsidRPr="0030683A">
        <w:rPr>
          <w:rFonts w:asciiTheme="minorHAnsi" w:hAnsiTheme="minorHAnsi" w:cstheme="minorHAnsi"/>
          <w:iCs/>
        </w:rPr>
        <w:t xml:space="preserve"> The trip is open to Year 9 students and</w:t>
      </w:r>
      <w:r w:rsidRPr="0030683A">
        <w:rPr>
          <w:rFonts w:asciiTheme="minorHAnsi" w:hAnsiTheme="minorHAnsi" w:cstheme="minorHAnsi"/>
          <w:iCs/>
        </w:rPr>
        <w:t xml:space="preserve"> will run in conjunction with</w:t>
      </w:r>
      <w:r w:rsidR="00D340B6" w:rsidRPr="0030683A">
        <w:rPr>
          <w:rFonts w:asciiTheme="minorHAnsi" w:hAnsiTheme="minorHAnsi" w:cstheme="minorHAnsi"/>
          <w:iCs/>
        </w:rPr>
        <w:t xml:space="preserve"> </w:t>
      </w:r>
      <w:r w:rsidRPr="0030683A">
        <w:rPr>
          <w:rFonts w:asciiTheme="minorHAnsi" w:hAnsiTheme="minorHAnsi" w:cstheme="minorHAnsi"/>
          <w:iCs/>
        </w:rPr>
        <w:t>Tarleton Academy.</w:t>
      </w:r>
    </w:p>
    <w:p w14:paraId="23C5776E" w14:textId="77777777" w:rsidR="00C26CE3" w:rsidRPr="0030683A" w:rsidRDefault="00C26CE3" w:rsidP="00C26CE3">
      <w:pPr>
        <w:rPr>
          <w:rFonts w:asciiTheme="minorHAnsi" w:hAnsiTheme="minorHAnsi" w:cstheme="minorHAnsi"/>
          <w:iCs/>
        </w:rPr>
      </w:pPr>
    </w:p>
    <w:p w14:paraId="69836BEF" w14:textId="539E89D9" w:rsidR="00C26CE3" w:rsidRPr="0030683A" w:rsidRDefault="00C26CE3" w:rsidP="00C26CE3">
      <w:pPr>
        <w:rPr>
          <w:rFonts w:asciiTheme="minorHAnsi" w:hAnsiTheme="minorHAnsi" w:cstheme="minorHAnsi"/>
          <w:iCs/>
        </w:rPr>
      </w:pPr>
      <w:r w:rsidRPr="0030683A">
        <w:rPr>
          <w:rFonts w:asciiTheme="minorHAnsi" w:hAnsiTheme="minorHAnsi" w:cstheme="minorHAnsi"/>
          <w:iCs/>
        </w:rPr>
        <w:t>The cost for the visit is £980, with an initial deposit of £100 required by 1</w:t>
      </w:r>
      <w:r w:rsidRPr="0030683A">
        <w:rPr>
          <w:rFonts w:asciiTheme="minorHAnsi" w:hAnsiTheme="minorHAnsi" w:cstheme="minorHAnsi"/>
          <w:iCs/>
          <w:vertAlign w:val="superscript"/>
        </w:rPr>
        <w:t>st</w:t>
      </w:r>
      <w:r w:rsidRPr="0030683A">
        <w:rPr>
          <w:rFonts w:asciiTheme="minorHAnsi" w:hAnsiTheme="minorHAnsi" w:cstheme="minorHAnsi"/>
          <w:iCs/>
        </w:rPr>
        <w:t xml:space="preserve"> November </w:t>
      </w:r>
      <w:r w:rsidR="006A5470" w:rsidRPr="0030683A">
        <w:rPr>
          <w:rFonts w:asciiTheme="minorHAnsi" w:hAnsiTheme="minorHAnsi" w:cstheme="minorHAnsi"/>
          <w:iCs/>
        </w:rPr>
        <w:t>2019</w:t>
      </w:r>
      <w:r w:rsidRPr="0030683A">
        <w:rPr>
          <w:rFonts w:asciiTheme="minorHAnsi" w:hAnsiTheme="minorHAnsi" w:cstheme="minorHAnsi"/>
          <w:iCs/>
        </w:rPr>
        <w:t>. The cost of the trip is subject to variation depending on confirmation of the final numbers. Parents will be notified as soon as possible if the price increases or decreases.</w:t>
      </w:r>
    </w:p>
    <w:p w14:paraId="71D099C5" w14:textId="77777777" w:rsidR="00C26CE3" w:rsidRPr="0030683A" w:rsidRDefault="00C26CE3" w:rsidP="00C26CE3">
      <w:pPr>
        <w:rPr>
          <w:rFonts w:asciiTheme="minorHAnsi" w:hAnsiTheme="minorHAnsi" w:cstheme="minorHAnsi"/>
          <w:iCs/>
        </w:rPr>
      </w:pPr>
    </w:p>
    <w:p w14:paraId="6AA8149F" w14:textId="77777777" w:rsidR="00C26CE3" w:rsidRPr="0030683A" w:rsidRDefault="00C26CE3" w:rsidP="00C26CE3">
      <w:pPr>
        <w:rPr>
          <w:rFonts w:asciiTheme="minorHAnsi" w:hAnsiTheme="minorHAnsi" w:cstheme="minorHAnsi"/>
          <w:iCs/>
        </w:rPr>
      </w:pPr>
      <w:r w:rsidRPr="0030683A">
        <w:rPr>
          <w:rFonts w:asciiTheme="minorHAnsi" w:hAnsiTheme="minorHAnsi" w:cstheme="minorHAnsi"/>
          <w:iCs/>
        </w:rPr>
        <w:t>Places</w:t>
      </w:r>
      <w:r w:rsidRPr="0030683A">
        <w:rPr>
          <w:rFonts w:asciiTheme="minorHAnsi" w:hAnsiTheme="minorHAnsi" w:cstheme="minorHAnsi"/>
          <w:iCs/>
          <w:color w:val="FF0000"/>
        </w:rPr>
        <w:t xml:space="preserve"> </w:t>
      </w:r>
      <w:r w:rsidRPr="0030683A">
        <w:rPr>
          <w:rFonts w:asciiTheme="minorHAnsi" w:hAnsiTheme="minorHAnsi" w:cstheme="minorHAnsi"/>
          <w:iCs/>
        </w:rPr>
        <w:t>for the visit are limited and will be offered on a first come first served basis, secured through payment of the initial deposit. Any parents experiencing financial difficulty should contact the school.</w:t>
      </w:r>
    </w:p>
    <w:p w14:paraId="4D2C13EB" w14:textId="77777777" w:rsidR="00FC3A6A" w:rsidRPr="0030683A" w:rsidRDefault="00FC3A6A" w:rsidP="00C26CE3">
      <w:pPr>
        <w:rPr>
          <w:rFonts w:asciiTheme="minorHAnsi" w:hAnsiTheme="minorHAnsi" w:cstheme="minorHAnsi"/>
          <w:iCs/>
        </w:rPr>
      </w:pPr>
    </w:p>
    <w:p w14:paraId="2F04F763" w14:textId="77777777" w:rsidR="00FC3A6A" w:rsidRPr="0030683A" w:rsidRDefault="00FC3A6A" w:rsidP="00FC3A6A">
      <w:pPr>
        <w:rPr>
          <w:rFonts w:asciiTheme="minorHAnsi" w:hAnsiTheme="minorHAnsi" w:cstheme="minorHAnsi"/>
        </w:rPr>
      </w:pPr>
      <w:r w:rsidRPr="0030683A">
        <w:rPr>
          <w:rFonts w:asciiTheme="minorHAnsi" w:hAnsiTheme="minorHAnsi" w:cstheme="minorHAnsi"/>
          <w:b/>
        </w:rPr>
        <w:t xml:space="preserve">Date: </w:t>
      </w:r>
      <w:r w:rsidRPr="0030683A">
        <w:rPr>
          <w:rFonts w:asciiTheme="minorHAnsi" w:hAnsiTheme="minorHAnsi" w:cstheme="minorHAnsi"/>
          <w:b/>
        </w:rPr>
        <w:tab/>
      </w:r>
      <w:r w:rsidRPr="0030683A">
        <w:rPr>
          <w:rFonts w:asciiTheme="minorHAnsi" w:hAnsiTheme="minorHAnsi" w:cstheme="minorHAnsi"/>
          <w:b/>
        </w:rPr>
        <w:tab/>
      </w:r>
      <w:r w:rsidRPr="0030683A">
        <w:rPr>
          <w:rFonts w:asciiTheme="minorHAnsi" w:hAnsiTheme="minorHAnsi" w:cstheme="minorHAnsi"/>
          <w:b/>
        </w:rPr>
        <w:tab/>
      </w:r>
      <w:r w:rsidRPr="0030683A">
        <w:rPr>
          <w:rFonts w:asciiTheme="minorHAnsi" w:hAnsiTheme="minorHAnsi" w:cstheme="minorHAnsi"/>
        </w:rPr>
        <w:t>28</w:t>
      </w:r>
      <w:r w:rsidRPr="0030683A">
        <w:rPr>
          <w:rFonts w:asciiTheme="minorHAnsi" w:hAnsiTheme="minorHAnsi" w:cstheme="minorHAnsi"/>
          <w:vertAlign w:val="superscript"/>
        </w:rPr>
        <w:t>th</w:t>
      </w:r>
      <w:r w:rsidRPr="0030683A">
        <w:rPr>
          <w:rFonts w:asciiTheme="minorHAnsi" w:hAnsiTheme="minorHAnsi" w:cstheme="minorHAnsi"/>
        </w:rPr>
        <w:t xml:space="preserve"> October 2020 to 1</w:t>
      </w:r>
      <w:r w:rsidRPr="0030683A">
        <w:rPr>
          <w:rFonts w:asciiTheme="minorHAnsi" w:hAnsiTheme="minorHAnsi" w:cstheme="minorHAnsi"/>
          <w:vertAlign w:val="superscript"/>
        </w:rPr>
        <w:t>st</w:t>
      </w:r>
      <w:r w:rsidRPr="0030683A">
        <w:rPr>
          <w:rFonts w:asciiTheme="minorHAnsi" w:hAnsiTheme="minorHAnsi" w:cstheme="minorHAnsi"/>
        </w:rPr>
        <w:t xml:space="preserve"> November 2020</w:t>
      </w:r>
    </w:p>
    <w:p w14:paraId="6C9362B6" w14:textId="77777777" w:rsidR="00FC3A6A" w:rsidRPr="0030683A" w:rsidRDefault="00FC3A6A" w:rsidP="00FC3A6A">
      <w:pPr>
        <w:ind w:left="2160" w:hanging="2160"/>
        <w:rPr>
          <w:rFonts w:asciiTheme="minorHAnsi" w:hAnsiTheme="minorHAnsi" w:cstheme="minorHAnsi"/>
        </w:rPr>
      </w:pPr>
      <w:r w:rsidRPr="0030683A">
        <w:rPr>
          <w:rFonts w:asciiTheme="minorHAnsi" w:hAnsiTheme="minorHAnsi" w:cstheme="minorHAnsi"/>
          <w:b/>
        </w:rPr>
        <w:t xml:space="preserve">Time: </w:t>
      </w:r>
      <w:r w:rsidRPr="0030683A">
        <w:rPr>
          <w:rFonts w:asciiTheme="minorHAnsi" w:hAnsiTheme="minorHAnsi" w:cstheme="minorHAnsi"/>
          <w:b/>
        </w:rPr>
        <w:tab/>
      </w:r>
      <w:r w:rsidRPr="0030683A">
        <w:rPr>
          <w:rFonts w:asciiTheme="minorHAnsi" w:hAnsiTheme="minorHAnsi" w:cstheme="minorHAnsi"/>
        </w:rPr>
        <w:t>Departure and return times to be confirmed</w:t>
      </w:r>
    </w:p>
    <w:p w14:paraId="6D3EC079" w14:textId="2E5E3762" w:rsidR="00FC3A6A" w:rsidRDefault="00FC3A6A" w:rsidP="00FC3A6A">
      <w:pPr>
        <w:rPr>
          <w:rFonts w:asciiTheme="minorHAnsi" w:hAnsiTheme="minorHAnsi" w:cstheme="minorHAnsi"/>
        </w:rPr>
      </w:pPr>
      <w:r w:rsidRPr="0030683A">
        <w:rPr>
          <w:rFonts w:asciiTheme="minorHAnsi" w:hAnsiTheme="minorHAnsi" w:cstheme="minorHAnsi"/>
          <w:b/>
        </w:rPr>
        <w:t>Cost:</w:t>
      </w:r>
      <w:r w:rsidRPr="0030683A">
        <w:rPr>
          <w:rFonts w:asciiTheme="minorHAnsi" w:hAnsiTheme="minorHAnsi" w:cstheme="minorHAnsi"/>
          <w:b/>
        </w:rPr>
        <w:tab/>
      </w:r>
      <w:r w:rsidRPr="0030683A">
        <w:rPr>
          <w:rFonts w:asciiTheme="minorHAnsi" w:hAnsiTheme="minorHAnsi" w:cstheme="minorHAnsi"/>
          <w:b/>
        </w:rPr>
        <w:tab/>
      </w:r>
      <w:r w:rsidRPr="0030683A">
        <w:rPr>
          <w:rFonts w:asciiTheme="minorHAnsi" w:hAnsiTheme="minorHAnsi" w:cstheme="minorHAnsi"/>
          <w:b/>
        </w:rPr>
        <w:tab/>
      </w:r>
      <w:r w:rsidRPr="0030683A">
        <w:rPr>
          <w:rFonts w:asciiTheme="minorHAnsi" w:hAnsiTheme="minorHAnsi" w:cstheme="minorHAnsi"/>
        </w:rPr>
        <w:t>£980 (subject to variation)</w:t>
      </w:r>
    </w:p>
    <w:p w14:paraId="1B6AD294" w14:textId="12939840" w:rsidR="00FC3A6A" w:rsidRPr="0030683A" w:rsidRDefault="00FC3A6A" w:rsidP="0030683A">
      <w:pPr>
        <w:ind w:left="1440" w:firstLine="720"/>
        <w:rPr>
          <w:rFonts w:asciiTheme="minorHAnsi" w:hAnsiTheme="minorHAnsi" w:cstheme="minorHAnsi"/>
          <w:b/>
        </w:rPr>
      </w:pPr>
      <w:r w:rsidRPr="0030683A">
        <w:rPr>
          <w:rFonts w:asciiTheme="minorHAnsi" w:hAnsiTheme="minorHAnsi" w:cstheme="minorHAnsi"/>
          <w:b/>
        </w:rPr>
        <w:t>Deposit</w:t>
      </w:r>
      <w:r w:rsidRPr="0030683A">
        <w:rPr>
          <w:rFonts w:asciiTheme="minorHAnsi" w:hAnsiTheme="minorHAnsi" w:cstheme="minorHAnsi"/>
          <w:b/>
        </w:rPr>
        <w:tab/>
        <w:t>£100</w:t>
      </w:r>
      <w:r w:rsidRPr="0030683A">
        <w:rPr>
          <w:rFonts w:asciiTheme="minorHAnsi" w:hAnsiTheme="minorHAnsi" w:cstheme="minorHAnsi"/>
          <w:b/>
        </w:rPr>
        <w:tab/>
      </w:r>
      <w:r w:rsidRPr="0030683A">
        <w:rPr>
          <w:rFonts w:asciiTheme="minorHAnsi" w:hAnsiTheme="minorHAnsi" w:cstheme="minorHAnsi"/>
          <w:b/>
        </w:rPr>
        <w:tab/>
        <w:t>1</w:t>
      </w:r>
      <w:r w:rsidRPr="0030683A">
        <w:rPr>
          <w:rFonts w:asciiTheme="minorHAnsi" w:hAnsiTheme="minorHAnsi" w:cstheme="minorHAnsi"/>
          <w:b/>
          <w:vertAlign w:val="superscript"/>
        </w:rPr>
        <w:t>st</w:t>
      </w:r>
      <w:r w:rsidRPr="0030683A">
        <w:rPr>
          <w:rFonts w:asciiTheme="minorHAnsi" w:hAnsiTheme="minorHAnsi" w:cstheme="minorHAnsi"/>
          <w:b/>
        </w:rPr>
        <w:t xml:space="preserve"> November 2019</w:t>
      </w:r>
    </w:p>
    <w:p w14:paraId="6C1D2B8A" w14:textId="43448460" w:rsidR="00FC3A6A" w:rsidRPr="0030683A" w:rsidRDefault="00FC3A6A" w:rsidP="0030683A">
      <w:pPr>
        <w:ind w:left="1440" w:firstLine="720"/>
        <w:rPr>
          <w:rFonts w:asciiTheme="minorHAnsi" w:hAnsiTheme="minorHAnsi" w:cstheme="minorHAnsi"/>
          <w:b/>
        </w:rPr>
      </w:pPr>
      <w:r w:rsidRPr="0030683A">
        <w:rPr>
          <w:rFonts w:asciiTheme="minorHAnsi" w:hAnsiTheme="minorHAnsi" w:cstheme="minorHAnsi"/>
          <w:b/>
        </w:rPr>
        <w:t>Payment 2</w:t>
      </w:r>
      <w:r w:rsidRPr="0030683A">
        <w:rPr>
          <w:rFonts w:asciiTheme="minorHAnsi" w:hAnsiTheme="minorHAnsi" w:cstheme="minorHAnsi"/>
          <w:b/>
        </w:rPr>
        <w:tab/>
        <w:t>£180</w:t>
      </w:r>
      <w:r w:rsidRPr="0030683A">
        <w:rPr>
          <w:rFonts w:asciiTheme="minorHAnsi" w:hAnsiTheme="minorHAnsi" w:cstheme="minorHAnsi"/>
          <w:b/>
        </w:rPr>
        <w:tab/>
      </w:r>
      <w:r w:rsidRPr="0030683A">
        <w:rPr>
          <w:rFonts w:asciiTheme="minorHAnsi" w:hAnsiTheme="minorHAnsi" w:cstheme="minorHAnsi"/>
          <w:b/>
        </w:rPr>
        <w:tab/>
        <w:t>10</w:t>
      </w:r>
      <w:r w:rsidRPr="0030683A">
        <w:rPr>
          <w:rFonts w:asciiTheme="minorHAnsi" w:hAnsiTheme="minorHAnsi" w:cstheme="minorHAnsi"/>
          <w:b/>
          <w:vertAlign w:val="superscript"/>
        </w:rPr>
        <w:t>th</w:t>
      </w:r>
      <w:r w:rsidRPr="0030683A">
        <w:rPr>
          <w:rFonts w:asciiTheme="minorHAnsi" w:hAnsiTheme="minorHAnsi" w:cstheme="minorHAnsi"/>
          <w:b/>
        </w:rPr>
        <w:t xml:space="preserve"> January 2019</w:t>
      </w:r>
    </w:p>
    <w:p w14:paraId="361C3AAE" w14:textId="36972866" w:rsidR="00FC3A6A" w:rsidRPr="0030683A" w:rsidRDefault="00FC3A6A" w:rsidP="0030683A">
      <w:pPr>
        <w:ind w:left="1440" w:firstLine="720"/>
        <w:rPr>
          <w:rFonts w:asciiTheme="minorHAnsi" w:hAnsiTheme="minorHAnsi" w:cstheme="minorHAnsi"/>
          <w:b/>
        </w:rPr>
      </w:pPr>
      <w:r w:rsidRPr="0030683A">
        <w:rPr>
          <w:rFonts w:asciiTheme="minorHAnsi" w:hAnsiTheme="minorHAnsi" w:cstheme="minorHAnsi"/>
          <w:b/>
        </w:rPr>
        <w:t>Payment 3</w:t>
      </w:r>
      <w:r w:rsidRPr="0030683A">
        <w:rPr>
          <w:rFonts w:asciiTheme="minorHAnsi" w:hAnsiTheme="minorHAnsi" w:cstheme="minorHAnsi"/>
          <w:b/>
        </w:rPr>
        <w:tab/>
        <w:t>£350</w:t>
      </w:r>
      <w:r w:rsidRPr="0030683A">
        <w:rPr>
          <w:rFonts w:asciiTheme="minorHAnsi" w:hAnsiTheme="minorHAnsi" w:cstheme="minorHAnsi"/>
          <w:b/>
        </w:rPr>
        <w:tab/>
      </w:r>
      <w:r w:rsidRPr="0030683A">
        <w:rPr>
          <w:rFonts w:asciiTheme="minorHAnsi" w:hAnsiTheme="minorHAnsi" w:cstheme="minorHAnsi"/>
          <w:b/>
        </w:rPr>
        <w:tab/>
        <w:t>3</w:t>
      </w:r>
      <w:r w:rsidRPr="0030683A">
        <w:rPr>
          <w:rFonts w:asciiTheme="minorHAnsi" w:hAnsiTheme="minorHAnsi" w:cstheme="minorHAnsi"/>
          <w:b/>
          <w:vertAlign w:val="superscript"/>
        </w:rPr>
        <w:t>rd</w:t>
      </w:r>
      <w:r w:rsidRPr="0030683A">
        <w:rPr>
          <w:rFonts w:asciiTheme="minorHAnsi" w:hAnsiTheme="minorHAnsi" w:cstheme="minorHAnsi"/>
          <w:b/>
        </w:rPr>
        <w:t xml:space="preserve"> April 2020</w:t>
      </w:r>
    </w:p>
    <w:p w14:paraId="7403EE43" w14:textId="5FF59C81" w:rsidR="00FC3A6A" w:rsidRPr="0030683A" w:rsidRDefault="00FC3A6A" w:rsidP="0030683A">
      <w:pPr>
        <w:ind w:left="1440" w:firstLine="720"/>
        <w:rPr>
          <w:rFonts w:asciiTheme="minorHAnsi" w:hAnsiTheme="minorHAnsi" w:cstheme="minorHAnsi"/>
          <w:b/>
        </w:rPr>
      </w:pPr>
      <w:r w:rsidRPr="0030683A">
        <w:rPr>
          <w:rFonts w:asciiTheme="minorHAnsi" w:hAnsiTheme="minorHAnsi" w:cstheme="minorHAnsi"/>
          <w:b/>
        </w:rPr>
        <w:t xml:space="preserve">Payment 4 </w:t>
      </w:r>
      <w:r w:rsidRPr="0030683A">
        <w:rPr>
          <w:rFonts w:asciiTheme="minorHAnsi" w:hAnsiTheme="minorHAnsi" w:cstheme="minorHAnsi"/>
          <w:b/>
        </w:rPr>
        <w:tab/>
        <w:t>£350</w:t>
      </w:r>
      <w:r w:rsidRPr="0030683A">
        <w:rPr>
          <w:rFonts w:asciiTheme="minorHAnsi" w:hAnsiTheme="minorHAnsi" w:cstheme="minorHAnsi"/>
          <w:b/>
        </w:rPr>
        <w:tab/>
      </w:r>
      <w:r w:rsidRPr="0030683A">
        <w:rPr>
          <w:rFonts w:asciiTheme="minorHAnsi" w:hAnsiTheme="minorHAnsi" w:cstheme="minorHAnsi"/>
          <w:b/>
        </w:rPr>
        <w:tab/>
        <w:t>10</w:t>
      </w:r>
      <w:r w:rsidRPr="0030683A">
        <w:rPr>
          <w:rFonts w:asciiTheme="minorHAnsi" w:hAnsiTheme="minorHAnsi" w:cstheme="minorHAnsi"/>
          <w:b/>
          <w:vertAlign w:val="superscript"/>
        </w:rPr>
        <w:t>th</w:t>
      </w:r>
      <w:r w:rsidRPr="0030683A">
        <w:rPr>
          <w:rFonts w:asciiTheme="minorHAnsi" w:hAnsiTheme="minorHAnsi" w:cstheme="minorHAnsi"/>
          <w:b/>
        </w:rPr>
        <w:t xml:space="preserve"> July 2020</w:t>
      </w:r>
    </w:p>
    <w:p w14:paraId="55D8845D" w14:textId="77777777" w:rsidR="00FC3A6A" w:rsidRPr="0030683A" w:rsidRDefault="00FC3A6A" w:rsidP="00FC3A6A">
      <w:pPr>
        <w:rPr>
          <w:rFonts w:asciiTheme="minorHAnsi" w:hAnsiTheme="minorHAnsi" w:cstheme="minorHAnsi"/>
          <w:b/>
        </w:rPr>
      </w:pPr>
    </w:p>
    <w:p w14:paraId="6E5ABFB8" w14:textId="77777777" w:rsidR="00FC3A6A" w:rsidRPr="0030683A" w:rsidRDefault="00FC3A6A" w:rsidP="004D769C">
      <w:pPr>
        <w:jc w:val="center"/>
        <w:rPr>
          <w:rFonts w:asciiTheme="minorHAnsi" w:hAnsiTheme="minorHAnsi" w:cstheme="minorHAnsi"/>
          <w:b/>
          <w:i/>
          <w:u w:val="single"/>
        </w:rPr>
      </w:pPr>
      <w:r w:rsidRPr="0030683A">
        <w:rPr>
          <w:rFonts w:asciiTheme="minorHAnsi" w:eastAsia="Times New Roman" w:hAnsiTheme="minorHAnsi" w:cstheme="minorHAnsi"/>
          <w:b/>
          <w:u w:val="single"/>
          <w:lang w:eastAsia="en-US"/>
        </w:rPr>
        <w:t>All payments made are non-refundable.</w:t>
      </w:r>
      <w:r w:rsidRPr="0030683A">
        <w:rPr>
          <w:rFonts w:asciiTheme="minorHAnsi" w:eastAsia="Times New Roman" w:hAnsiTheme="minorHAnsi" w:cstheme="minorHAnsi"/>
          <w:b/>
          <w:u w:val="single"/>
          <w:lang w:eastAsia="en-US"/>
        </w:rPr>
        <w:t xml:space="preserve"> Please make a note of these payment dates to ensure you are prepared for future payments.</w:t>
      </w:r>
    </w:p>
    <w:p w14:paraId="2A79F12D" w14:textId="77777777" w:rsidR="00FC3A6A" w:rsidRPr="0030683A" w:rsidRDefault="00FC3A6A" w:rsidP="00FC3A6A">
      <w:pPr>
        <w:rPr>
          <w:rFonts w:asciiTheme="minorHAnsi" w:hAnsiTheme="minorHAnsi" w:cstheme="minorHAnsi"/>
          <w:b/>
          <w:iCs/>
        </w:rPr>
      </w:pPr>
    </w:p>
    <w:p w14:paraId="23262497" w14:textId="77777777" w:rsidR="00FC3A6A" w:rsidRPr="0030683A" w:rsidRDefault="00FC3A6A" w:rsidP="00FC3A6A">
      <w:pPr>
        <w:rPr>
          <w:rFonts w:asciiTheme="minorHAnsi" w:hAnsiTheme="minorHAnsi" w:cstheme="minorHAnsi"/>
          <w:iCs/>
        </w:rPr>
      </w:pPr>
      <w:r w:rsidRPr="0030683A">
        <w:rPr>
          <w:rFonts w:asciiTheme="minorHAnsi" w:hAnsiTheme="minorHAnsi" w:cstheme="minorHAnsi"/>
          <w:b/>
          <w:iCs/>
        </w:rPr>
        <w:t>Students:</w:t>
      </w:r>
      <w:r w:rsidRPr="0030683A">
        <w:rPr>
          <w:rFonts w:asciiTheme="minorHAnsi" w:hAnsiTheme="minorHAnsi" w:cstheme="minorHAnsi"/>
          <w:b/>
          <w:iCs/>
        </w:rPr>
        <w:tab/>
      </w:r>
      <w:r w:rsidRPr="0030683A">
        <w:rPr>
          <w:rFonts w:asciiTheme="minorHAnsi" w:hAnsiTheme="minorHAnsi" w:cstheme="minorHAnsi"/>
          <w:b/>
          <w:iCs/>
        </w:rPr>
        <w:tab/>
      </w:r>
      <w:r w:rsidRPr="0030683A">
        <w:rPr>
          <w:rFonts w:asciiTheme="minorHAnsi" w:hAnsiTheme="minorHAnsi" w:cstheme="minorHAnsi"/>
          <w:iCs/>
        </w:rPr>
        <w:t>Current Year 9 students</w:t>
      </w:r>
    </w:p>
    <w:p w14:paraId="09567526" w14:textId="6AE0377B" w:rsidR="00FC3A6A" w:rsidRPr="0030683A" w:rsidRDefault="00FC3A6A" w:rsidP="00FC3A6A">
      <w:pPr>
        <w:ind w:left="2160" w:hanging="2160"/>
        <w:rPr>
          <w:rFonts w:asciiTheme="minorHAnsi" w:hAnsiTheme="minorHAnsi" w:cstheme="minorHAnsi"/>
        </w:rPr>
      </w:pPr>
      <w:r w:rsidRPr="0030683A">
        <w:rPr>
          <w:rFonts w:asciiTheme="minorHAnsi" w:hAnsiTheme="minorHAnsi" w:cstheme="minorHAnsi"/>
          <w:b/>
        </w:rPr>
        <w:t>Clothing:</w:t>
      </w:r>
      <w:r w:rsidRPr="0030683A">
        <w:rPr>
          <w:rFonts w:asciiTheme="minorHAnsi" w:hAnsiTheme="minorHAnsi" w:cstheme="minorHAnsi"/>
        </w:rPr>
        <w:t xml:space="preserve"> </w:t>
      </w:r>
      <w:r w:rsidRPr="0030683A">
        <w:rPr>
          <w:rFonts w:asciiTheme="minorHAnsi" w:hAnsiTheme="minorHAnsi" w:cstheme="minorHAnsi"/>
        </w:rPr>
        <w:tab/>
        <w:t>The terrain and temperature on the visit requires students to wear appropriate outdoor clothing and footwear. A recommended kit list will be provided close to departure.</w:t>
      </w:r>
    </w:p>
    <w:p w14:paraId="0EF0D6C3" w14:textId="0B8592DE" w:rsidR="0030683A" w:rsidRPr="0030683A" w:rsidRDefault="00FC3A6A" w:rsidP="0030683A">
      <w:pPr>
        <w:ind w:left="2160" w:hanging="2160"/>
        <w:rPr>
          <w:rFonts w:asciiTheme="minorHAnsi" w:hAnsiTheme="minorHAnsi" w:cstheme="minorHAnsi"/>
        </w:rPr>
      </w:pPr>
      <w:r w:rsidRPr="0030683A">
        <w:rPr>
          <w:rFonts w:asciiTheme="minorHAnsi" w:hAnsiTheme="minorHAnsi" w:cstheme="minorHAnsi"/>
          <w:b/>
        </w:rPr>
        <w:t>Expectations:</w:t>
      </w:r>
      <w:r w:rsidRPr="0030683A">
        <w:rPr>
          <w:rFonts w:asciiTheme="minorHAnsi" w:hAnsiTheme="minorHAnsi" w:cstheme="minorHAnsi"/>
        </w:rPr>
        <w:t xml:space="preserve"> </w:t>
      </w:r>
      <w:r w:rsidRPr="0030683A">
        <w:rPr>
          <w:rFonts w:asciiTheme="minorHAnsi" w:hAnsiTheme="minorHAnsi" w:cstheme="minorHAnsi"/>
        </w:rPr>
        <w:tab/>
        <w:t>As representatives of Burscough Priory Academy, students shall behave in a polite and considerate manner at all times in accordance with the Academy Behaviour Policy. The decisions and instructions of staff must be entirely respected and followed at all times.</w:t>
      </w:r>
    </w:p>
    <w:p w14:paraId="660FCFFC" w14:textId="77777777" w:rsidR="0030683A" w:rsidRPr="0030683A" w:rsidRDefault="0030683A" w:rsidP="00C26CE3">
      <w:pPr>
        <w:rPr>
          <w:rFonts w:asciiTheme="minorHAnsi" w:hAnsiTheme="minorHAnsi" w:cstheme="minorHAnsi"/>
          <w:iCs/>
        </w:rPr>
      </w:pPr>
    </w:p>
    <w:p w14:paraId="1E698B31" w14:textId="77777777" w:rsidR="00C26CE3" w:rsidRPr="0030683A" w:rsidRDefault="00C26CE3" w:rsidP="00C26CE3">
      <w:pPr>
        <w:rPr>
          <w:rFonts w:asciiTheme="minorHAnsi" w:hAnsiTheme="minorHAnsi" w:cstheme="minorHAnsi"/>
          <w:iCs/>
        </w:rPr>
      </w:pPr>
      <w:r w:rsidRPr="0030683A">
        <w:rPr>
          <w:rFonts w:asciiTheme="minorHAnsi" w:hAnsiTheme="minorHAnsi" w:cstheme="minorHAnsi"/>
          <w:iCs/>
        </w:rPr>
        <w:t xml:space="preserve">I have detailed below what is included in the cost of the </w:t>
      </w:r>
      <w:proofErr w:type="gramStart"/>
      <w:r w:rsidRPr="0030683A">
        <w:rPr>
          <w:rFonts w:asciiTheme="minorHAnsi" w:hAnsiTheme="minorHAnsi" w:cstheme="minorHAnsi"/>
          <w:iCs/>
        </w:rPr>
        <w:t>visit:-</w:t>
      </w:r>
      <w:proofErr w:type="gramEnd"/>
    </w:p>
    <w:p w14:paraId="520DA8B2" w14:textId="77777777" w:rsidR="00C26CE3" w:rsidRPr="0030683A" w:rsidRDefault="00C26CE3" w:rsidP="00C26CE3">
      <w:pPr>
        <w:rPr>
          <w:rFonts w:asciiTheme="minorHAnsi" w:hAnsiTheme="minorHAnsi" w:cstheme="minorHAnsi"/>
          <w:iCs/>
        </w:rPr>
      </w:pPr>
    </w:p>
    <w:p w14:paraId="710DA2F5" w14:textId="77777777" w:rsidR="00C26CE3" w:rsidRPr="0030683A" w:rsidRDefault="00C26CE3" w:rsidP="00C26CE3">
      <w:pPr>
        <w:pStyle w:val="ListParagraph"/>
        <w:numPr>
          <w:ilvl w:val="0"/>
          <w:numId w:val="1"/>
        </w:numPr>
        <w:rPr>
          <w:rFonts w:asciiTheme="minorHAnsi" w:hAnsiTheme="minorHAnsi" w:cstheme="minorHAnsi"/>
          <w:iCs/>
        </w:rPr>
      </w:pPr>
      <w:r w:rsidRPr="0030683A">
        <w:rPr>
          <w:rFonts w:asciiTheme="minorHAnsi" w:hAnsiTheme="minorHAnsi" w:cstheme="minorHAnsi"/>
          <w:iCs/>
        </w:rPr>
        <w:t>All transport including coaches in the UK and Iceland, and return flights from Manchester Airport</w:t>
      </w:r>
    </w:p>
    <w:p w14:paraId="3331793B" w14:textId="77777777" w:rsidR="00C26CE3" w:rsidRPr="0030683A" w:rsidRDefault="00C26CE3" w:rsidP="00C26CE3">
      <w:pPr>
        <w:pStyle w:val="ListParagraph"/>
        <w:numPr>
          <w:ilvl w:val="0"/>
          <w:numId w:val="1"/>
        </w:numPr>
        <w:rPr>
          <w:rFonts w:asciiTheme="minorHAnsi" w:hAnsiTheme="minorHAnsi" w:cstheme="minorHAnsi"/>
          <w:iCs/>
        </w:rPr>
      </w:pPr>
      <w:r w:rsidRPr="0030683A">
        <w:rPr>
          <w:rFonts w:asciiTheme="minorHAnsi" w:hAnsiTheme="minorHAnsi" w:cstheme="minorHAnsi"/>
          <w:iCs/>
        </w:rPr>
        <w:lastRenderedPageBreak/>
        <w:t>4 nights’ full board accommodation including breakfast, packed lunches</w:t>
      </w:r>
      <w:r w:rsidR="006A5470" w:rsidRPr="0030683A">
        <w:rPr>
          <w:rFonts w:asciiTheme="minorHAnsi" w:hAnsiTheme="minorHAnsi" w:cstheme="minorHAnsi"/>
          <w:iCs/>
        </w:rPr>
        <w:t xml:space="preserve"> (day 2 &amp; 3 only)</w:t>
      </w:r>
      <w:r w:rsidRPr="0030683A">
        <w:rPr>
          <w:rFonts w:asciiTheme="minorHAnsi" w:hAnsiTheme="minorHAnsi" w:cstheme="minorHAnsi"/>
          <w:iCs/>
        </w:rPr>
        <w:t xml:space="preserve"> and evening meals</w:t>
      </w:r>
      <w:r w:rsidRPr="0030683A">
        <w:rPr>
          <w:rFonts w:asciiTheme="minorHAnsi" w:hAnsiTheme="minorHAnsi" w:cstheme="minorHAnsi"/>
          <w:iCs/>
        </w:rPr>
        <w:tab/>
      </w:r>
    </w:p>
    <w:p w14:paraId="277D3359" w14:textId="77777777" w:rsidR="00C26CE3" w:rsidRPr="0030683A" w:rsidRDefault="00C26CE3" w:rsidP="00C26CE3">
      <w:pPr>
        <w:pStyle w:val="ListParagraph"/>
        <w:numPr>
          <w:ilvl w:val="0"/>
          <w:numId w:val="1"/>
        </w:numPr>
        <w:rPr>
          <w:rFonts w:asciiTheme="minorHAnsi" w:hAnsiTheme="minorHAnsi" w:cstheme="minorHAnsi"/>
          <w:iCs/>
        </w:rPr>
      </w:pPr>
      <w:r w:rsidRPr="0030683A">
        <w:rPr>
          <w:rFonts w:asciiTheme="minorHAnsi" w:hAnsiTheme="minorHAnsi" w:cstheme="minorHAnsi"/>
          <w:iCs/>
        </w:rPr>
        <w:t>Use of local swimming pool for 3 nights of their stay</w:t>
      </w:r>
    </w:p>
    <w:p w14:paraId="0927A2A5" w14:textId="77777777" w:rsidR="00C26CE3" w:rsidRPr="0030683A" w:rsidRDefault="00C26CE3" w:rsidP="00C26CE3">
      <w:pPr>
        <w:pStyle w:val="ListParagraph"/>
        <w:numPr>
          <w:ilvl w:val="0"/>
          <w:numId w:val="1"/>
        </w:numPr>
        <w:rPr>
          <w:rFonts w:asciiTheme="minorHAnsi" w:hAnsiTheme="minorHAnsi" w:cstheme="minorHAnsi"/>
          <w:iCs/>
        </w:rPr>
      </w:pPr>
      <w:r w:rsidRPr="0030683A">
        <w:rPr>
          <w:rFonts w:asciiTheme="minorHAnsi" w:hAnsiTheme="minorHAnsi" w:cstheme="minorHAnsi"/>
          <w:iCs/>
        </w:rPr>
        <w:t>Trip hoodie</w:t>
      </w:r>
    </w:p>
    <w:p w14:paraId="50974817" w14:textId="1E5FFB29" w:rsidR="00C26CE3" w:rsidRDefault="00C26CE3" w:rsidP="00C26CE3">
      <w:pPr>
        <w:pStyle w:val="ListParagraph"/>
        <w:numPr>
          <w:ilvl w:val="0"/>
          <w:numId w:val="1"/>
        </w:numPr>
        <w:rPr>
          <w:rFonts w:asciiTheme="minorHAnsi" w:hAnsiTheme="minorHAnsi" w:cstheme="minorHAnsi"/>
          <w:iCs/>
        </w:rPr>
      </w:pPr>
      <w:r w:rsidRPr="0030683A">
        <w:rPr>
          <w:rFonts w:asciiTheme="minorHAnsi" w:hAnsiTheme="minorHAnsi" w:cstheme="minorHAnsi"/>
          <w:iCs/>
        </w:rPr>
        <w:t xml:space="preserve">All activities over the course of the </w:t>
      </w:r>
      <w:proofErr w:type="gramStart"/>
      <w:r w:rsidRPr="0030683A">
        <w:rPr>
          <w:rFonts w:asciiTheme="minorHAnsi" w:hAnsiTheme="minorHAnsi" w:cstheme="minorHAnsi"/>
          <w:iCs/>
        </w:rPr>
        <w:t>visit:-</w:t>
      </w:r>
      <w:proofErr w:type="gramEnd"/>
    </w:p>
    <w:p w14:paraId="63330353" w14:textId="77777777" w:rsidR="0030683A" w:rsidRPr="0030683A" w:rsidRDefault="0030683A" w:rsidP="0030683A">
      <w:pPr>
        <w:ind w:left="360"/>
        <w:rPr>
          <w:rFonts w:asciiTheme="minorHAnsi" w:hAnsiTheme="minorHAnsi" w:cstheme="minorHAnsi"/>
          <w:iCs/>
        </w:rPr>
      </w:pPr>
    </w:p>
    <w:p w14:paraId="56B58461" w14:textId="77777777" w:rsidR="00C26CE3" w:rsidRPr="0030683A" w:rsidRDefault="00C26CE3" w:rsidP="00C26CE3">
      <w:pPr>
        <w:pStyle w:val="ListParagraph"/>
        <w:numPr>
          <w:ilvl w:val="1"/>
          <w:numId w:val="1"/>
        </w:numPr>
        <w:rPr>
          <w:rFonts w:asciiTheme="minorHAnsi" w:hAnsiTheme="minorHAnsi" w:cstheme="minorHAnsi"/>
          <w:iCs/>
        </w:rPr>
      </w:pPr>
      <w:r w:rsidRPr="0030683A">
        <w:rPr>
          <w:rFonts w:asciiTheme="minorHAnsi" w:hAnsiTheme="minorHAnsi" w:cstheme="minorHAnsi"/>
          <w:iCs/>
        </w:rPr>
        <w:t>Tour of Iceland’s volcanic landscape including lava fields, volcanic craters and the Mid-Atlantic Ridge</w:t>
      </w:r>
    </w:p>
    <w:p w14:paraId="0CA457E8" w14:textId="77777777" w:rsidR="00C26CE3" w:rsidRPr="0030683A" w:rsidRDefault="00C26CE3" w:rsidP="00C26CE3">
      <w:pPr>
        <w:pStyle w:val="ListParagraph"/>
        <w:numPr>
          <w:ilvl w:val="1"/>
          <w:numId w:val="1"/>
        </w:numPr>
        <w:rPr>
          <w:rFonts w:asciiTheme="minorHAnsi" w:hAnsiTheme="minorHAnsi" w:cstheme="minorHAnsi"/>
          <w:iCs/>
        </w:rPr>
      </w:pPr>
      <w:r w:rsidRPr="0030683A">
        <w:rPr>
          <w:rFonts w:asciiTheme="minorHAnsi" w:hAnsiTheme="minorHAnsi" w:cstheme="minorHAnsi"/>
          <w:iCs/>
        </w:rPr>
        <w:t>Witness Iceland’s geothermal landscape with tours through mud pools and steam vents</w:t>
      </w:r>
    </w:p>
    <w:p w14:paraId="17CD0A85" w14:textId="77777777" w:rsidR="00C26CE3" w:rsidRPr="0030683A" w:rsidRDefault="00C26CE3" w:rsidP="00C26CE3">
      <w:pPr>
        <w:pStyle w:val="ListParagraph"/>
        <w:numPr>
          <w:ilvl w:val="1"/>
          <w:numId w:val="1"/>
        </w:numPr>
        <w:rPr>
          <w:rFonts w:asciiTheme="minorHAnsi" w:hAnsiTheme="minorHAnsi" w:cstheme="minorHAnsi"/>
          <w:iCs/>
        </w:rPr>
      </w:pPr>
      <w:r w:rsidRPr="0030683A">
        <w:rPr>
          <w:rFonts w:asciiTheme="minorHAnsi" w:hAnsiTheme="minorHAnsi" w:cstheme="minorHAnsi"/>
          <w:iCs/>
        </w:rPr>
        <w:t>Thingvellir National Park to witness rift valleys formed by tectonic plates moving apart</w:t>
      </w:r>
    </w:p>
    <w:p w14:paraId="30193C60" w14:textId="77777777" w:rsidR="00C26CE3" w:rsidRPr="0030683A" w:rsidRDefault="00C26CE3" w:rsidP="00C26CE3">
      <w:pPr>
        <w:pStyle w:val="ListParagraph"/>
        <w:numPr>
          <w:ilvl w:val="1"/>
          <w:numId w:val="1"/>
        </w:numPr>
        <w:rPr>
          <w:rFonts w:asciiTheme="minorHAnsi" w:hAnsiTheme="minorHAnsi" w:cstheme="minorHAnsi"/>
          <w:iCs/>
        </w:rPr>
      </w:pPr>
      <w:proofErr w:type="spellStart"/>
      <w:r w:rsidRPr="0030683A">
        <w:rPr>
          <w:rFonts w:asciiTheme="minorHAnsi" w:hAnsiTheme="minorHAnsi" w:cstheme="minorHAnsi"/>
          <w:iCs/>
        </w:rPr>
        <w:t>Gullfloss</w:t>
      </w:r>
      <w:proofErr w:type="spellEnd"/>
      <w:r w:rsidRPr="0030683A">
        <w:rPr>
          <w:rFonts w:asciiTheme="minorHAnsi" w:hAnsiTheme="minorHAnsi" w:cstheme="minorHAnsi"/>
          <w:iCs/>
        </w:rPr>
        <w:t xml:space="preserve"> waterfall; a two-stage waterfall which cascades into the rift valley below</w:t>
      </w:r>
    </w:p>
    <w:p w14:paraId="532E0138" w14:textId="77777777" w:rsidR="00C26CE3" w:rsidRPr="0030683A" w:rsidRDefault="00C26CE3" w:rsidP="00C26CE3">
      <w:pPr>
        <w:pStyle w:val="ListParagraph"/>
        <w:numPr>
          <w:ilvl w:val="1"/>
          <w:numId w:val="1"/>
        </w:numPr>
        <w:rPr>
          <w:rFonts w:asciiTheme="minorHAnsi" w:hAnsiTheme="minorHAnsi" w:cstheme="minorHAnsi"/>
          <w:iCs/>
        </w:rPr>
      </w:pPr>
      <w:r w:rsidRPr="0030683A">
        <w:rPr>
          <w:rFonts w:asciiTheme="minorHAnsi" w:hAnsiTheme="minorHAnsi" w:cstheme="minorHAnsi"/>
          <w:iCs/>
        </w:rPr>
        <w:t>Golden circle route with a chance to see some of Iceland’s famous geysers and hot springs</w:t>
      </w:r>
    </w:p>
    <w:p w14:paraId="26F1B316" w14:textId="77777777" w:rsidR="00C26CE3" w:rsidRPr="0030683A" w:rsidRDefault="00C26CE3" w:rsidP="00C26CE3">
      <w:pPr>
        <w:pStyle w:val="ListParagraph"/>
        <w:numPr>
          <w:ilvl w:val="1"/>
          <w:numId w:val="1"/>
        </w:numPr>
        <w:rPr>
          <w:rFonts w:asciiTheme="minorHAnsi" w:hAnsiTheme="minorHAnsi" w:cstheme="minorHAnsi"/>
          <w:iCs/>
        </w:rPr>
      </w:pPr>
      <w:r w:rsidRPr="0030683A">
        <w:rPr>
          <w:rFonts w:asciiTheme="minorHAnsi" w:hAnsiTheme="minorHAnsi" w:cstheme="minorHAnsi"/>
          <w:iCs/>
        </w:rPr>
        <w:t>Swimming in the ‘Secret Lagoon’ geothermal hot spring</w:t>
      </w:r>
    </w:p>
    <w:p w14:paraId="2170227E" w14:textId="77777777" w:rsidR="00C26CE3" w:rsidRPr="0030683A" w:rsidRDefault="00C26CE3" w:rsidP="00C26CE3">
      <w:pPr>
        <w:pStyle w:val="ListParagraph"/>
        <w:numPr>
          <w:ilvl w:val="1"/>
          <w:numId w:val="1"/>
        </w:numPr>
        <w:rPr>
          <w:rFonts w:asciiTheme="minorHAnsi" w:hAnsiTheme="minorHAnsi" w:cstheme="minorHAnsi"/>
          <w:iCs/>
        </w:rPr>
      </w:pPr>
      <w:r w:rsidRPr="0030683A">
        <w:rPr>
          <w:rFonts w:asciiTheme="minorHAnsi" w:hAnsiTheme="minorHAnsi" w:cstheme="minorHAnsi"/>
          <w:iCs/>
        </w:rPr>
        <w:t>Walking along one of Iceland’s glaciers and witness the features and process first-hand</w:t>
      </w:r>
    </w:p>
    <w:p w14:paraId="65E80AE5" w14:textId="77777777" w:rsidR="00C26CE3" w:rsidRPr="0030683A" w:rsidRDefault="00C26CE3" w:rsidP="00C26CE3">
      <w:pPr>
        <w:pStyle w:val="ListParagraph"/>
        <w:numPr>
          <w:ilvl w:val="1"/>
          <w:numId w:val="1"/>
        </w:numPr>
        <w:rPr>
          <w:rFonts w:asciiTheme="minorHAnsi" w:hAnsiTheme="minorHAnsi" w:cstheme="minorHAnsi"/>
          <w:iCs/>
        </w:rPr>
      </w:pPr>
      <w:r w:rsidRPr="0030683A">
        <w:rPr>
          <w:rFonts w:asciiTheme="minorHAnsi" w:hAnsiTheme="minorHAnsi" w:cstheme="minorHAnsi"/>
          <w:iCs/>
        </w:rPr>
        <w:t>Visit the Icelandic Lava Centre and discover Iceland’s tectonic past</w:t>
      </w:r>
    </w:p>
    <w:p w14:paraId="11F6EC34" w14:textId="77777777" w:rsidR="00C26CE3" w:rsidRPr="0030683A" w:rsidRDefault="00C26CE3" w:rsidP="00C26CE3">
      <w:pPr>
        <w:pStyle w:val="ListParagraph"/>
        <w:numPr>
          <w:ilvl w:val="1"/>
          <w:numId w:val="1"/>
        </w:numPr>
        <w:rPr>
          <w:rFonts w:asciiTheme="minorHAnsi" w:hAnsiTheme="minorHAnsi" w:cstheme="minorHAnsi"/>
          <w:iCs/>
        </w:rPr>
      </w:pPr>
      <w:proofErr w:type="spellStart"/>
      <w:r w:rsidRPr="0030683A">
        <w:rPr>
          <w:rFonts w:asciiTheme="minorHAnsi" w:hAnsiTheme="minorHAnsi" w:cstheme="minorHAnsi"/>
          <w:iCs/>
        </w:rPr>
        <w:t>Reykjavic</w:t>
      </w:r>
      <w:proofErr w:type="spellEnd"/>
      <w:r w:rsidRPr="0030683A">
        <w:rPr>
          <w:rFonts w:asciiTheme="minorHAnsi" w:hAnsiTheme="minorHAnsi" w:cstheme="minorHAnsi"/>
          <w:iCs/>
        </w:rPr>
        <w:t xml:space="preserve"> city tour</w:t>
      </w:r>
    </w:p>
    <w:p w14:paraId="48D047C7" w14:textId="77777777" w:rsidR="00C26CE3" w:rsidRPr="0030683A" w:rsidRDefault="00C26CE3" w:rsidP="00C26CE3">
      <w:pPr>
        <w:ind w:left="720"/>
        <w:rPr>
          <w:rFonts w:asciiTheme="minorHAnsi" w:hAnsiTheme="minorHAnsi" w:cstheme="minorHAnsi"/>
          <w:i/>
          <w:u w:val="single"/>
        </w:rPr>
      </w:pPr>
    </w:p>
    <w:p w14:paraId="70FB6105" w14:textId="77777777" w:rsidR="00C26CE3" w:rsidRPr="0030683A" w:rsidRDefault="00C26CE3" w:rsidP="00C26CE3">
      <w:pPr>
        <w:ind w:left="1440" w:hanging="1440"/>
        <w:rPr>
          <w:rFonts w:asciiTheme="minorHAnsi" w:hAnsiTheme="minorHAnsi" w:cstheme="minorHAnsi"/>
        </w:rPr>
      </w:pPr>
    </w:p>
    <w:p w14:paraId="76C5E93C" w14:textId="18A02B01" w:rsidR="00C26CE3" w:rsidRPr="0030683A" w:rsidRDefault="00FC3A6A" w:rsidP="00C26CE3">
      <w:pPr>
        <w:rPr>
          <w:rFonts w:asciiTheme="minorHAnsi" w:hAnsiTheme="minorHAnsi" w:cstheme="minorHAnsi"/>
        </w:rPr>
      </w:pPr>
      <w:r w:rsidRPr="0030683A">
        <w:rPr>
          <w:rFonts w:asciiTheme="minorHAnsi" w:hAnsiTheme="minorHAnsi" w:cstheme="minorHAnsi"/>
          <w:b/>
        </w:rPr>
        <w:t>To secure your place on the visit please make the initial deposit payment as detailed above</w:t>
      </w:r>
      <w:r w:rsidR="00C26CE3" w:rsidRPr="0030683A">
        <w:rPr>
          <w:rFonts w:asciiTheme="minorHAnsi" w:hAnsiTheme="minorHAnsi" w:cstheme="minorHAnsi"/>
          <w:b/>
          <w:iCs/>
        </w:rPr>
        <w:t xml:space="preserve">. </w:t>
      </w:r>
      <w:r w:rsidR="00C26CE3" w:rsidRPr="0030683A">
        <w:rPr>
          <w:rFonts w:asciiTheme="minorHAnsi" w:hAnsiTheme="minorHAnsi" w:cstheme="minorHAnsi"/>
        </w:rPr>
        <w:t>Further details on the online payment system can be found in Terms and Conditions overleaf.</w:t>
      </w:r>
    </w:p>
    <w:p w14:paraId="21919CB5" w14:textId="77777777" w:rsidR="00C26CE3" w:rsidRPr="0030683A" w:rsidRDefault="00C26CE3" w:rsidP="00C26CE3">
      <w:pPr>
        <w:rPr>
          <w:rFonts w:asciiTheme="minorHAnsi" w:hAnsiTheme="minorHAnsi" w:cstheme="minorHAnsi"/>
        </w:rPr>
      </w:pPr>
    </w:p>
    <w:p w14:paraId="6A35939C" w14:textId="77777777" w:rsidR="00C26CE3" w:rsidRPr="0030683A" w:rsidRDefault="00C26CE3" w:rsidP="00C26CE3">
      <w:pPr>
        <w:rPr>
          <w:rFonts w:asciiTheme="minorHAnsi" w:hAnsiTheme="minorHAnsi" w:cstheme="minorHAnsi"/>
        </w:rPr>
      </w:pPr>
      <w:r w:rsidRPr="0030683A">
        <w:rPr>
          <w:rFonts w:asciiTheme="minorHAnsi" w:hAnsiTheme="minorHAnsi" w:cstheme="minorHAnsi"/>
        </w:rPr>
        <w:t>If you have any questions, please do not hesitate to contact me at the school on 01704 893259 or abarnes@burscoughprioryacademy.org</w:t>
      </w:r>
    </w:p>
    <w:p w14:paraId="246CA8EE" w14:textId="77777777" w:rsidR="00C26CE3" w:rsidRPr="0030683A" w:rsidRDefault="00C26CE3" w:rsidP="00C26CE3">
      <w:pPr>
        <w:rPr>
          <w:rFonts w:asciiTheme="minorHAnsi" w:hAnsiTheme="minorHAnsi" w:cstheme="minorHAnsi"/>
        </w:rPr>
      </w:pPr>
    </w:p>
    <w:p w14:paraId="575506E7" w14:textId="77777777" w:rsidR="00C26CE3" w:rsidRPr="0030683A" w:rsidRDefault="00C26CE3" w:rsidP="00C26CE3">
      <w:pPr>
        <w:rPr>
          <w:rFonts w:asciiTheme="minorHAnsi" w:hAnsiTheme="minorHAnsi" w:cstheme="minorHAnsi"/>
        </w:rPr>
      </w:pPr>
      <w:r w:rsidRPr="0030683A">
        <w:rPr>
          <w:rFonts w:asciiTheme="minorHAnsi" w:hAnsiTheme="minorHAnsi" w:cstheme="minorHAnsi"/>
        </w:rPr>
        <w:t>Yours sincerely</w:t>
      </w:r>
    </w:p>
    <w:p w14:paraId="73F6BF3B" w14:textId="77777777" w:rsidR="00C26CE3" w:rsidRPr="0030683A" w:rsidRDefault="00C26CE3" w:rsidP="00C26CE3">
      <w:pPr>
        <w:rPr>
          <w:rFonts w:asciiTheme="minorHAnsi" w:hAnsiTheme="minorHAnsi" w:cstheme="minorHAnsi"/>
        </w:rPr>
      </w:pPr>
    </w:p>
    <w:p w14:paraId="5C13292D" w14:textId="77777777" w:rsidR="00C26CE3" w:rsidRPr="0030683A" w:rsidRDefault="00EF2B56" w:rsidP="00C26CE3">
      <w:pPr>
        <w:rPr>
          <w:rFonts w:asciiTheme="minorHAnsi" w:hAnsiTheme="minorHAnsi" w:cstheme="minorHAnsi"/>
          <w:b/>
        </w:rPr>
      </w:pPr>
      <w:r w:rsidRPr="0030683A">
        <w:rPr>
          <w:rFonts w:asciiTheme="minorHAnsi" w:hAnsiTheme="minorHAnsi" w:cstheme="minorHAnsi"/>
          <w:b/>
        </w:rPr>
        <w:t>A Barnes</w:t>
      </w:r>
    </w:p>
    <w:p w14:paraId="661F8F2B" w14:textId="77777777" w:rsidR="00C26CE3" w:rsidRPr="0030683A" w:rsidRDefault="00C26CE3" w:rsidP="00C26CE3">
      <w:pPr>
        <w:rPr>
          <w:rFonts w:asciiTheme="minorHAnsi" w:hAnsiTheme="minorHAnsi" w:cstheme="minorHAnsi"/>
        </w:rPr>
      </w:pPr>
    </w:p>
    <w:p w14:paraId="63C44D12" w14:textId="77777777" w:rsidR="00C26CE3" w:rsidRPr="0030683A" w:rsidRDefault="00C26CE3" w:rsidP="00C26CE3">
      <w:pPr>
        <w:rPr>
          <w:rFonts w:asciiTheme="minorHAnsi" w:hAnsiTheme="minorHAnsi" w:cstheme="minorHAnsi"/>
        </w:rPr>
      </w:pPr>
      <w:r w:rsidRPr="0030683A">
        <w:rPr>
          <w:rFonts w:asciiTheme="minorHAnsi" w:hAnsiTheme="minorHAnsi" w:cstheme="minorHAnsi"/>
        </w:rPr>
        <w:t>Mr A. Barnes</w:t>
      </w:r>
    </w:p>
    <w:p w14:paraId="7CCD8D51" w14:textId="77777777" w:rsidR="00C26CE3" w:rsidRPr="0030683A" w:rsidRDefault="00C26CE3" w:rsidP="00C26CE3">
      <w:pPr>
        <w:rPr>
          <w:rFonts w:asciiTheme="minorHAnsi" w:hAnsiTheme="minorHAnsi" w:cstheme="minorHAnsi"/>
          <w:b/>
        </w:rPr>
      </w:pPr>
      <w:r w:rsidRPr="0030683A">
        <w:rPr>
          <w:rFonts w:asciiTheme="minorHAnsi" w:hAnsiTheme="minorHAnsi" w:cstheme="minorHAnsi"/>
          <w:b/>
        </w:rPr>
        <w:t>Visit Leader</w:t>
      </w:r>
    </w:p>
    <w:p w14:paraId="74B35E33" w14:textId="77777777" w:rsidR="00097D6E" w:rsidRPr="0030683A" w:rsidRDefault="00097D6E" w:rsidP="004519F1">
      <w:pPr>
        <w:rPr>
          <w:rFonts w:asciiTheme="minorHAnsi" w:hAnsiTheme="minorHAnsi" w:cstheme="minorHAnsi"/>
        </w:rPr>
      </w:pPr>
    </w:p>
    <w:p w14:paraId="2031BB72" w14:textId="77777777" w:rsidR="00097D6E" w:rsidRPr="0030683A" w:rsidRDefault="00097D6E" w:rsidP="004519F1">
      <w:pPr>
        <w:rPr>
          <w:rFonts w:asciiTheme="minorHAnsi" w:hAnsiTheme="minorHAnsi" w:cstheme="minorHAnsi"/>
        </w:rPr>
      </w:pPr>
    </w:p>
    <w:p w14:paraId="2EF0D410" w14:textId="77777777" w:rsidR="001910C9" w:rsidRPr="0030683A" w:rsidRDefault="001910C9" w:rsidP="004519F1">
      <w:pPr>
        <w:rPr>
          <w:rFonts w:asciiTheme="minorHAnsi" w:hAnsiTheme="minorHAnsi" w:cstheme="minorHAnsi"/>
        </w:rPr>
      </w:pPr>
    </w:p>
    <w:p w14:paraId="680446DF" w14:textId="77777777" w:rsidR="00FC3A6A" w:rsidRPr="0030683A" w:rsidRDefault="00FC3A6A" w:rsidP="004519F1">
      <w:pPr>
        <w:rPr>
          <w:rFonts w:asciiTheme="minorHAnsi" w:hAnsiTheme="minorHAnsi" w:cstheme="minorHAnsi"/>
        </w:rPr>
      </w:pPr>
    </w:p>
    <w:p w14:paraId="2C1C1C3B" w14:textId="18A7DB90" w:rsidR="001910C9" w:rsidRDefault="001910C9" w:rsidP="004519F1">
      <w:pPr>
        <w:rPr>
          <w:rFonts w:asciiTheme="minorHAnsi" w:hAnsiTheme="minorHAnsi" w:cstheme="minorHAnsi"/>
        </w:rPr>
      </w:pPr>
    </w:p>
    <w:p w14:paraId="7A9EEDF0" w14:textId="77777777" w:rsidR="0030683A" w:rsidRPr="0030683A" w:rsidRDefault="0030683A" w:rsidP="004519F1">
      <w:pPr>
        <w:rPr>
          <w:rFonts w:asciiTheme="minorHAnsi" w:hAnsiTheme="minorHAnsi" w:cstheme="minorHAnsi"/>
        </w:rPr>
      </w:pPr>
    </w:p>
    <w:p w14:paraId="4D73C991" w14:textId="77777777" w:rsidR="002B0D43" w:rsidRPr="00C807EE" w:rsidRDefault="002B0D43" w:rsidP="002B0D43">
      <w:pPr>
        <w:jc w:val="center"/>
        <w:rPr>
          <w:rFonts w:asciiTheme="minorHAnsi" w:eastAsia="Times New Roman" w:hAnsiTheme="minorHAnsi" w:cstheme="minorHAnsi"/>
          <w:b/>
          <w:sz w:val="22"/>
          <w:szCs w:val="22"/>
          <w:lang w:eastAsia="en-US"/>
        </w:rPr>
      </w:pPr>
      <w:r w:rsidRPr="00C807EE">
        <w:rPr>
          <w:rFonts w:asciiTheme="minorHAnsi" w:eastAsia="Times New Roman" w:hAnsiTheme="minorHAnsi" w:cstheme="minorHAnsi"/>
          <w:b/>
          <w:sz w:val="22"/>
          <w:szCs w:val="22"/>
          <w:lang w:eastAsia="en-US"/>
        </w:rPr>
        <w:t>Educational Visits / Trips Terms and Conditions</w:t>
      </w:r>
    </w:p>
    <w:p w14:paraId="6E089A1D" w14:textId="77777777" w:rsidR="002B0D43" w:rsidRPr="00C807EE" w:rsidRDefault="002B0D43" w:rsidP="002B0D43">
      <w:pPr>
        <w:rPr>
          <w:rFonts w:asciiTheme="minorHAnsi" w:eastAsia="Times New Roman" w:hAnsiTheme="minorHAnsi" w:cstheme="minorHAnsi"/>
          <w:sz w:val="22"/>
          <w:szCs w:val="22"/>
          <w:u w:val="single"/>
          <w:lang w:eastAsia="en-US"/>
        </w:rPr>
      </w:pPr>
      <w:r w:rsidRPr="00C807EE">
        <w:rPr>
          <w:rFonts w:asciiTheme="minorHAnsi" w:eastAsia="Times New Roman" w:hAnsiTheme="minorHAnsi" w:cstheme="minorHAnsi"/>
          <w:sz w:val="22"/>
          <w:szCs w:val="22"/>
          <w:u w:val="single"/>
          <w:lang w:eastAsia="en-US"/>
        </w:rPr>
        <w:t>Payments (if applicable)</w:t>
      </w:r>
    </w:p>
    <w:p w14:paraId="5B0D2D97" w14:textId="77777777" w:rsidR="002B0D43" w:rsidRPr="00C807EE" w:rsidRDefault="002B0D43" w:rsidP="002B0D43">
      <w:pPr>
        <w:rPr>
          <w:rFonts w:asciiTheme="minorHAnsi" w:eastAsia="Times New Roman" w:hAnsiTheme="minorHAnsi" w:cstheme="minorHAnsi"/>
          <w:sz w:val="22"/>
          <w:szCs w:val="22"/>
          <w:u w:val="single"/>
          <w:lang w:eastAsia="en-US"/>
        </w:rPr>
      </w:pPr>
    </w:p>
    <w:p w14:paraId="239AD8CB" w14:textId="77777777" w:rsidR="002B0D43" w:rsidRPr="00C807EE" w:rsidRDefault="002B0D43" w:rsidP="002B0D43">
      <w:pPr>
        <w:rPr>
          <w:rFonts w:asciiTheme="minorHAnsi" w:eastAsia="Times New Roman" w:hAnsiTheme="minorHAnsi" w:cstheme="minorHAnsi"/>
          <w:sz w:val="22"/>
          <w:szCs w:val="22"/>
          <w:lang w:eastAsia="en-US"/>
        </w:rPr>
      </w:pPr>
      <w:r w:rsidRPr="00C807EE">
        <w:rPr>
          <w:rFonts w:asciiTheme="minorHAnsi" w:eastAsia="Times New Roman" w:hAnsiTheme="minorHAnsi" w:cstheme="minorHAnsi"/>
          <w:sz w:val="22"/>
          <w:szCs w:val="22"/>
          <w:lang w:eastAsia="en-US"/>
        </w:rPr>
        <w:t>All payments are non-refundable. If a student decides not to participate in a reserved visit/trip, cancellation will only be accepted in writing from the parent/carer. The Academy will endeavour to fill places that become available with a suitable replacement but this cannot be guaranteed.  If there are insufficient numbers for a trip to go ahead then the trip will be cancelled.</w:t>
      </w:r>
    </w:p>
    <w:p w14:paraId="067B9C8C" w14:textId="77777777" w:rsidR="002B0D43" w:rsidRPr="00C807EE" w:rsidRDefault="002B0D43" w:rsidP="002B0D43">
      <w:pPr>
        <w:rPr>
          <w:rFonts w:asciiTheme="minorHAnsi" w:eastAsia="Times New Roman" w:hAnsiTheme="minorHAnsi" w:cstheme="minorHAnsi"/>
          <w:sz w:val="22"/>
          <w:szCs w:val="22"/>
          <w:lang w:eastAsia="en-US"/>
        </w:rPr>
      </w:pPr>
    </w:p>
    <w:p w14:paraId="4F314E32" w14:textId="77777777" w:rsidR="002B0D43" w:rsidRPr="00C807EE" w:rsidRDefault="002B0D43" w:rsidP="002B0D43">
      <w:pPr>
        <w:rPr>
          <w:rFonts w:asciiTheme="minorHAnsi" w:eastAsia="Times New Roman" w:hAnsiTheme="minorHAnsi" w:cstheme="minorHAnsi"/>
          <w:sz w:val="22"/>
          <w:szCs w:val="22"/>
          <w:lang w:eastAsia="en-US"/>
        </w:rPr>
      </w:pPr>
      <w:r w:rsidRPr="00C807EE">
        <w:rPr>
          <w:rFonts w:asciiTheme="minorHAnsi" w:eastAsia="Times New Roman" w:hAnsiTheme="minorHAnsi" w:cstheme="minorHAnsi"/>
          <w:sz w:val="22"/>
          <w:szCs w:val="22"/>
          <w:lang w:eastAsia="en-US"/>
        </w:rPr>
        <w:t>Deposits collected for visits are done so according to the tour operator or booking agencies regulations and are therefore non-refundable in most cases. The terms and conditions of the Tour Operator or Agent will apply.</w:t>
      </w:r>
    </w:p>
    <w:p w14:paraId="3191BBDE" w14:textId="77777777" w:rsidR="002B0D43" w:rsidRPr="00C807EE" w:rsidRDefault="002B0D43" w:rsidP="002B0D43">
      <w:pPr>
        <w:rPr>
          <w:rFonts w:asciiTheme="minorHAnsi" w:eastAsia="Times New Roman" w:hAnsiTheme="minorHAnsi" w:cstheme="minorHAnsi"/>
          <w:sz w:val="22"/>
          <w:szCs w:val="22"/>
          <w:lang w:eastAsia="en-US"/>
        </w:rPr>
      </w:pPr>
    </w:p>
    <w:p w14:paraId="3EE0F61C" w14:textId="77777777" w:rsidR="002B0D43" w:rsidRPr="00C807EE" w:rsidRDefault="002B0D43" w:rsidP="002B0D43">
      <w:pPr>
        <w:rPr>
          <w:rFonts w:asciiTheme="minorHAnsi" w:eastAsia="Times New Roman" w:hAnsiTheme="minorHAnsi" w:cstheme="minorHAnsi"/>
          <w:sz w:val="22"/>
          <w:szCs w:val="22"/>
          <w:lang w:eastAsia="en-US"/>
        </w:rPr>
      </w:pPr>
      <w:r w:rsidRPr="00C807EE">
        <w:rPr>
          <w:rFonts w:asciiTheme="minorHAnsi" w:eastAsia="Times New Roman" w:hAnsiTheme="minorHAnsi" w:cstheme="minorHAnsi"/>
          <w:sz w:val="22"/>
          <w:szCs w:val="22"/>
          <w:lang w:eastAsia="en-US"/>
        </w:rPr>
        <w:t>In the event of the trip being oversubscribed, we will allocate places on a “first come, first served” basis.</w:t>
      </w:r>
    </w:p>
    <w:p w14:paraId="574E6E6E" w14:textId="77777777" w:rsidR="002B0D43" w:rsidRPr="00C807EE" w:rsidRDefault="002B0D43" w:rsidP="002B0D43">
      <w:pPr>
        <w:rPr>
          <w:rFonts w:asciiTheme="minorHAnsi" w:eastAsia="Times New Roman" w:hAnsiTheme="minorHAnsi" w:cstheme="minorHAnsi"/>
          <w:sz w:val="22"/>
          <w:szCs w:val="22"/>
          <w:lang w:eastAsia="en-US"/>
        </w:rPr>
      </w:pPr>
    </w:p>
    <w:p w14:paraId="76EF5F21" w14:textId="77777777" w:rsidR="002B0D43" w:rsidRPr="00C807EE" w:rsidRDefault="002B0D43" w:rsidP="002B0D43">
      <w:pPr>
        <w:rPr>
          <w:rFonts w:asciiTheme="minorHAnsi" w:eastAsia="Times New Roman" w:hAnsiTheme="minorHAnsi" w:cstheme="minorHAnsi"/>
          <w:sz w:val="22"/>
          <w:szCs w:val="22"/>
          <w:lang w:eastAsia="en-US"/>
        </w:rPr>
      </w:pPr>
      <w:r w:rsidRPr="00C807EE">
        <w:rPr>
          <w:rFonts w:asciiTheme="minorHAnsi" w:eastAsia="Times New Roman" w:hAnsiTheme="minorHAnsi" w:cstheme="minorHAnsi"/>
          <w:sz w:val="22"/>
          <w:szCs w:val="22"/>
          <w:lang w:eastAsia="en-US"/>
        </w:rPr>
        <w:t>Any visit deemed to be a reward trip or not essential to following the curriculum has to be paid for in full.</w:t>
      </w:r>
    </w:p>
    <w:p w14:paraId="582167C7" w14:textId="77777777" w:rsidR="002B0D43" w:rsidRPr="00C807EE" w:rsidRDefault="002B0D43" w:rsidP="002B0D43">
      <w:pPr>
        <w:rPr>
          <w:rFonts w:asciiTheme="minorHAnsi" w:eastAsia="Times New Roman" w:hAnsiTheme="minorHAnsi" w:cstheme="minorHAnsi"/>
          <w:sz w:val="22"/>
          <w:szCs w:val="22"/>
          <w:lang w:eastAsia="en-US"/>
        </w:rPr>
      </w:pPr>
    </w:p>
    <w:p w14:paraId="149721A0" w14:textId="77777777" w:rsidR="002B0D43" w:rsidRPr="00C807EE" w:rsidRDefault="002B0D43" w:rsidP="002B0D43">
      <w:pPr>
        <w:rPr>
          <w:rFonts w:asciiTheme="minorHAnsi" w:eastAsia="Times New Roman" w:hAnsiTheme="minorHAnsi" w:cstheme="minorHAnsi"/>
          <w:sz w:val="22"/>
          <w:szCs w:val="22"/>
          <w:u w:val="single"/>
          <w:lang w:eastAsia="en-US"/>
        </w:rPr>
      </w:pPr>
      <w:r w:rsidRPr="00C807EE">
        <w:rPr>
          <w:rFonts w:asciiTheme="minorHAnsi" w:eastAsia="Times New Roman" w:hAnsiTheme="minorHAnsi" w:cstheme="minorHAnsi"/>
          <w:sz w:val="22"/>
          <w:szCs w:val="22"/>
          <w:u w:val="single"/>
          <w:lang w:eastAsia="en-US"/>
        </w:rPr>
        <w:t>How to make Online Payments</w:t>
      </w:r>
    </w:p>
    <w:p w14:paraId="04F1B2EC" w14:textId="77777777" w:rsidR="002B0D43" w:rsidRPr="00C807EE" w:rsidRDefault="002B0D43" w:rsidP="002B0D43">
      <w:pPr>
        <w:rPr>
          <w:rFonts w:asciiTheme="minorHAnsi" w:eastAsia="Times New Roman" w:hAnsiTheme="minorHAnsi" w:cstheme="minorHAnsi"/>
          <w:sz w:val="22"/>
          <w:szCs w:val="22"/>
          <w:lang w:eastAsia="en-US"/>
        </w:rPr>
      </w:pPr>
    </w:p>
    <w:p w14:paraId="4769B943" w14:textId="77777777" w:rsidR="002B0D43" w:rsidRPr="00C807EE" w:rsidRDefault="002B0D43" w:rsidP="002B0D43">
      <w:pPr>
        <w:numPr>
          <w:ilvl w:val="0"/>
          <w:numId w:val="2"/>
        </w:numPr>
        <w:contextualSpacing/>
        <w:rPr>
          <w:rFonts w:asciiTheme="minorHAnsi" w:eastAsia="Times New Roman" w:hAnsiTheme="minorHAnsi" w:cstheme="minorHAnsi"/>
          <w:sz w:val="22"/>
          <w:szCs w:val="22"/>
          <w:lang w:eastAsia="en-US"/>
        </w:rPr>
      </w:pPr>
      <w:r w:rsidRPr="00C807EE">
        <w:rPr>
          <w:rFonts w:asciiTheme="minorHAnsi" w:eastAsia="Times New Roman" w:hAnsiTheme="minorHAnsi" w:cstheme="minorHAnsi"/>
          <w:sz w:val="22"/>
          <w:szCs w:val="22"/>
          <w:lang w:eastAsia="en-US"/>
        </w:rPr>
        <w:t xml:space="preserve">Please log into your account and select the trip and enter the amount due.  </w:t>
      </w:r>
    </w:p>
    <w:p w14:paraId="3DF51BA7" w14:textId="77777777" w:rsidR="002B0D43" w:rsidRPr="00C807EE" w:rsidRDefault="002B0D43" w:rsidP="002B0D43">
      <w:pPr>
        <w:numPr>
          <w:ilvl w:val="0"/>
          <w:numId w:val="2"/>
        </w:numPr>
        <w:contextualSpacing/>
        <w:rPr>
          <w:rFonts w:asciiTheme="minorHAnsi" w:eastAsia="Times New Roman" w:hAnsiTheme="minorHAnsi" w:cstheme="minorHAnsi"/>
          <w:sz w:val="22"/>
          <w:szCs w:val="22"/>
          <w:lang w:eastAsia="en-US"/>
        </w:rPr>
      </w:pPr>
      <w:r w:rsidRPr="00C807EE">
        <w:rPr>
          <w:rFonts w:asciiTheme="minorHAnsi" w:eastAsia="Times New Roman" w:hAnsiTheme="minorHAnsi" w:cstheme="minorHAnsi"/>
          <w:sz w:val="22"/>
          <w:szCs w:val="22"/>
          <w:lang w:eastAsia="en-US"/>
        </w:rPr>
        <w:t xml:space="preserve">Add the trip to the basket, click proceed to basket, then checkout.  </w:t>
      </w:r>
    </w:p>
    <w:p w14:paraId="7F32A71D" w14:textId="77777777" w:rsidR="002B0D43" w:rsidRPr="00C807EE" w:rsidRDefault="002B0D43" w:rsidP="002B0D43">
      <w:pPr>
        <w:numPr>
          <w:ilvl w:val="0"/>
          <w:numId w:val="2"/>
        </w:numPr>
        <w:contextualSpacing/>
        <w:rPr>
          <w:rFonts w:asciiTheme="minorHAnsi" w:eastAsia="Times New Roman" w:hAnsiTheme="minorHAnsi" w:cstheme="minorHAnsi"/>
          <w:sz w:val="22"/>
          <w:szCs w:val="22"/>
          <w:lang w:eastAsia="en-US"/>
        </w:rPr>
      </w:pPr>
      <w:r w:rsidRPr="00C807EE">
        <w:rPr>
          <w:rFonts w:asciiTheme="minorHAnsi" w:eastAsia="Times New Roman" w:hAnsiTheme="minorHAnsi" w:cstheme="minorHAnsi"/>
          <w:sz w:val="22"/>
          <w:szCs w:val="22"/>
          <w:lang w:eastAsia="en-US"/>
        </w:rPr>
        <w:t xml:space="preserve">At checkout you can view your details and then click process payment.  </w:t>
      </w:r>
    </w:p>
    <w:p w14:paraId="5541EE62" w14:textId="77777777" w:rsidR="002B0D43" w:rsidRPr="00C807EE" w:rsidRDefault="002B0D43" w:rsidP="002B0D43">
      <w:pPr>
        <w:numPr>
          <w:ilvl w:val="0"/>
          <w:numId w:val="2"/>
        </w:numPr>
        <w:contextualSpacing/>
        <w:rPr>
          <w:rFonts w:asciiTheme="minorHAnsi" w:eastAsia="Times New Roman" w:hAnsiTheme="minorHAnsi" w:cstheme="minorHAnsi"/>
          <w:sz w:val="22"/>
          <w:szCs w:val="22"/>
          <w:lang w:eastAsia="en-US"/>
        </w:rPr>
      </w:pPr>
      <w:r w:rsidRPr="00C807EE">
        <w:rPr>
          <w:rFonts w:asciiTheme="minorHAnsi" w:eastAsia="Times New Roman" w:hAnsiTheme="minorHAnsi" w:cstheme="minorHAnsi"/>
          <w:sz w:val="22"/>
          <w:szCs w:val="22"/>
          <w:lang w:eastAsia="en-US"/>
        </w:rPr>
        <w:t>You are then directed to the secure payment page where you can enter your debit card details and make payment.</w:t>
      </w:r>
    </w:p>
    <w:p w14:paraId="5D630057" w14:textId="77777777" w:rsidR="002B0D43" w:rsidRPr="00C807EE" w:rsidRDefault="002B0D43" w:rsidP="002B0D43">
      <w:pPr>
        <w:rPr>
          <w:rFonts w:asciiTheme="minorHAnsi" w:eastAsia="Times New Roman" w:hAnsiTheme="minorHAnsi" w:cstheme="minorHAnsi"/>
          <w:sz w:val="22"/>
          <w:szCs w:val="22"/>
          <w:lang w:eastAsia="en-US"/>
        </w:rPr>
      </w:pPr>
    </w:p>
    <w:p w14:paraId="3A10E22C" w14:textId="77777777" w:rsidR="002B0D43" w:rsidRPr="00C807EE" w:rsidRDefault="002B0D43" w:rsidP="002B0D43">
      <w:pPr>
        <w:rPr>
          <w:rFonts w:asciiTheme="minorHAnsi" w:eastAsia="Times New Roman" w:hAnsiTheme="minorHAnsi" w:cstheme="minorHAnsi"/>
          <w:sz w:val="22"/>
          <w:szCs w:val="22"/>
          <w:u w:val="single"/>
          <w:lang w:eastAsia="en-US"/>
        </w:rPr>
      </w:pPr>
      <w:r w:rsidRPr="00C807EE">
        <w:rPr>
          <w:rFonts w:asciiTheme="minorHAnsi" w:eastAsia="Times New Roman" w:hAnsiTheme="minorHAnsi" w:cstheme="minorHAnsi"/>
          <w:sz w:val="22"/>
          <w:szCs w:val="22"/>
          <w:u w:val="single"/>
          <w:lang w:eastAsia="en-US"/>
        </w:rPr>
        <w:t>Behaviour</w:t>
      </w:r>
    </w:p>
    <w:p w14:paraId="34C18049" w14:textId="77777777" w:rsidR="002B0D43" w:rsidRPr="00C807EE" w:rsidRDefault="002B0D43" w:rsidP="002B0D43">
      <w:pPr>
        <w:rPr>
          <w:rFonts w:asciiTheme="minorHAnsi" w:eastAsia="Times New Roman" w:hAnsiTheme="minorHAnsi" w:cstheme="minorHAnsi"/>
          <w:sz w:val="22"/>
          <w:szCs w:val="22"/>
          <w:lang w:eastAsia="en-US"/>
        </w:rPr>
      </w:pPr>
    </w:p>
    <w:p w14:paraId="7E63433D" w14:textId="77777777" w:rsidR="002B0D43" w:rsidRPr="00C807EE" w:rsidRDefault="002B0D43" w:rsidP="002B0D43">
      <w:pPr>
        <w:rPr>
          <w:rFonts w:asciiTheme="minorHAnsi" w:eastAsia="Times New Roman" w:hAnsiTheme="minorHAnsi" w:cstheme="minorHAnsi"/>
          <w:sz w:val="22"/>
          <w:szCs w:val="22"/>
          <w:lang w:eastAsia="en-US"/>
        </w:rPr>
      </w:pPr>
      <w:r w:rsidRPr="00C807EE">
        <w:rPr>
          <w:rFonts w:asciiTheme="minorHAnsi" w:eastAsia="Times New Roman" w:hAnsiTheme="minorHAnsi" w:cstheme="minorHAnsi"/>
          <w:sz w:val="22"/>
          <w:szCs w:val="22"/>
          <w:lang w:eastAsia="en-US"/>
        </w:rPr>
        <w:t>All students must adhere to the Behaviour and Rewards Policy (available on the website). If members of staff have prior concerns about the behaviour of a student or they have been excluded or in the PDC, the school reserve the right to exclude or withdraw them from the trip and payments will not be refundable. In the event of a serious behavioural incident, appropriate sanctions will be implemented.  It is possible that we may feel it necessary to send a child home. In this unlikely event, parents/carers will be wholly responsible for the financial implications.</w:t>
      </w:r>
    </w:p>
    <w:p w14:paraId="41176961" w14:textId="77777777" w:rsidR="002B0D43" w:rsidRPr="00C807EE" w:rsidRDefault="002B0D43" w:rsidP="002B0D43">
      <w:pPr>
        <w:rPr>
          <w:rFonts w:asciiTheme="minorHAnsi" w:eastAsia="Times New Roman" w:hAnsiTheme="minorHAnsi" w:cstheme="minorHAnsi"/>
          <w:sz w:val="22"/>
          <w:szCs w:val="22"/>
          <w:lang w:eastAsia="en-US"/>
        </w:rPr>
      </w:pPr>
    </w:p>
    <w:p w14:paraId="3A328F92" w14:textId="77777777" w:rsidR="002B0D43" w:rsidRPr="00C807EE" w:rsidRDefault="002B0D43" w:rsidP="002B0D43">
      <w:pPr>
        <w:rPr>
          <w:rFonts w:asciiTheme="minorHAnsi" w:eastAsia="Times New Roman" w:hAnsiTheme="minorHAnsi" w:cstheme="minorHAnsi"/>
          <w:sz w:val="22"/>
          <w:szCs w:val="22"/>
          <w:u w:val="single"/>
          <w:lang w:eastAsia="en-US"/>
        </w:rPr>
      </w:pPr>
      <w:r w:rsidRPr="00C807EE">
        <w:rPr>
          <w:rFonts w:asciiTheme="minorHAnsi" w:eastAsia="Times New Roman" w:hAnsiTheme="minorHAnsi" w:cstheme="minorHAnsi"/>
          <w:sz w:val="22"/>
          <w:szCs w:val="22"/>
          <w:u w:val="single"/>
          <w:lang w:eastAsia="en-US"/>
        </w:rPr>
        <w:t>Consent</w:t>
      </w:r>
    </w:p>
    <w:p w14:paraId="40BAAC01" w14:textId="77777777" w:rsidR="002B0D43" w:rsidRPr="00C807EE" w:rsidRDefault="002B0D43" w:rsidP="002B0D43">
      <w:pPr>
        <w:rPr>
          <w:rFonts w:asciiTheme="minorHAnsi" w:eastAsia="Times New Roman" w:hAnsiTheme="minorHAnsi" w:cstheme="minorHAnsi"/>
          <w:sz w:val="22"/>
          <w:szCs w:val="22"/>
          <w:u w:val="single"/>
          <w:lang w:eastAsia="en-US"/>
        </w:rPr>
      </w:pPr>
    </w:p>
    <w:p w14:paraId="546585A4" w14:textId="77777777" w:rsidR="002B0D43" w:rsidRPr="00C807EE" w:rsidRDefault="002B0D43" w:rsidP="002B0D43">
      <w:pPr>
        <w:rPr>
          <w:rFonts w:asciiTheme="minorHAnsi" w:eastAsia="Times New Roman" w:hAnsiTheme="minorHAnsi" w:cstheme="minorHAnsi"/>
          <w:sz w:val="22"/>
          <w:szCs w:val="22"/>
          <w:lang w:eastAsia="en-US"/>
        </w:rPr>
      </w:pPr>
      <w:r w:rsidRPr="00C807EE">
        <w:rPr>
          <w:rFonts w:asciiTheme="minorHAnsi" w:eastAsia="Times New Roman" w:hAnsiTheme="minorHAnsi" w:cstheme="minorHAnsi"/>
          <w:sz w:val="22"/>
          <w:szCs w:val="22"/>
          <w:lang w:eastAsia="en-US"/>
        </w:rPr>
        <w:t>If a completed permission slip and payment (if required) has not been received by the due date the student will not be able to participate on the educational visit or trip. Handwritten notes/letters or verbal consent will not be accepted.</w:t>
      </w:r>
    </w:p>
    <w:p w14:paraId="55C4D844" w14:textId="77777777" w:rsidR="002B0D43" w:rsidRPr="00C807EE" w:rsidRDefault="002B0D43" w:rsidP="002B0D43">
      <w:pPr>
        <w:rPr>
          <w:rFonts w:asciiTheme="minorHAnsi" w:eastAsia="Times New Roman" w:hAnsiTheme="minorHAnsi" w:cstheme="minorHAnsi"/>
          <w:sz w:val="22"/>
          <w:szCs w:val="22"/>
          <w:lang w:eastAsia="en-US"/>
        </w:rPr>
      </w:pPr>
    </w:p>
    <w:p w14:paraId="7BA993EC" w14:textId="77777777" w:rsidR="002B0D43" w:rsidRPr="00C807EE" w:rsidRDefault="002B0D43" w:rsidP="002B0D43">
      <w:pPr>
        <w:rPr>
          <w:rFonts w:asciiTheme="minorHAnsi" w:eastAsia="Times New Roman" w:hAnsiTheme="minorHAnsi" w:cstheme="minorHAnsi"/>
          <w:sz w:val="22"/>
          <w:szCs w:val="22"/>
          <w:u w:val="single"/>
          <w:lang w:eastAsia="en-US"/>
        </w:rPr>
      </w:pPr>
      <w:r w:rsidRPr="00C807EE">
        <w:rPr>
          <w:rFonts w:asciiTheme="minorHAnsi" w:eastAsia="Times New Roman" w:hAnsiTheme="minorHAnsi" w:cstheme="minorHAnsi"/>
          <w:sz w:val="22"/>
          <w:szCs w:val="22"/>
          <w:u w:val="single"/>
          <w:lang w:eastAsia="en-US"/>
        </w:rPr>
        <w:t>Transport Arrangements for Visits Returning out of School Hours</w:t>
      </w:r>
    </w:p>
    <w:p w14:paraId="339CC22A" w14:textId="77777777" w:rsidR="002B0D43" w:rsidRPr="00C807EE" w:rsidRDefault="002B0D43" w:rsidP="002B0D43">
      <w:pPr>
        <w:rPr>
          <w:rFonts w:asciiTheme="minorHAnsi" w:eastAsia="Times New Roman" w:hAnsiTheme="minorHAnsi" w:cstheme="minorHAnsi"/>
          <w:color w:val="000000"/>
          <w:sz w:val="22"/>
          <w:szCs w:val="22"/>
          <w:lang w:eastAsia="en-US"/>
        </w:rPr>
      </w:pPr>
    </w:p>
    <w:p w14:paraId="1FD1A1CC" w14:textId="77777777" w:rsidR="002B0D43" w:rsidRPr="00C807EE" w:rsidRDefault="002B0D43" w:rsidP="002B0D43">
      <w:pPr>
        <w:rPr>
          <w:rFonts w:asciiTheme="minorHAnsi" w:eastAsia="Times New Roman" w:hAnsiTheme="minorHAnsi" w:cstheme="minorHAnsi"/>
          <w:color w:val="000000"/>
          <w:sz w:val="22"/>
          <w:szCs w:val="22"/>
          <w:lang w:eastAsia="en-US"/>
        </w:rPr>
      </w:pPr>
      <w:r w:rsidRPr="00C807EE">
        <w:rPr>
          <w:rFonts w:asciiTheme="minorHAnsi" w:eastAsia="Times New Roman" w:hAnsiTheme="minorHAnsi" w:cstheme="minorHAnsi"/>
          <w:color w:val="000000"/>
          <w:sz w:val="22"/>
          <w:szCs w:val="22"/>
          <w:lang w:eastAsia="en-US"/>
        </w:rPr>
        <w:t>When collecting students from school please park in the car park at the rear of school and not in the front layby.</w:t>
      </w:r>
    </w:p>
    <w:p w14:paraId="4838CF19" w14:textId="77777777" w:rsidR="002B0D43" w:rsidRPr="00C807EE" w:rsidRDefault="002B0D43" w:rsidP="002B0D43">
      <w:pPr>
        <w:rPr>
          <w:rFonts w:asciiTheme="minorHAnsi" w:eastAsia="Times New Roman" w:hAnsiTheme="minorHAnsi" w:cstheme="minorHAnsi"/>
          <w:sz w:val="22"/>
          <w:szCs w:val="22"/>
          <w:lang w:eastAsia="en-US"/>
        </w:rPr>
      </w:pPr>
    </w:p>
    <w:p w14:paraId="466DD091" w14:textId="77777777" w:rsidR="002B0D43" w:rsidRPr="00C807EE" w:rsidRDefault="002B0D43" w:rsidP="002B0D43">
      <w:pPr>
        <w:rPr>
          <w:rFonts w:asciiTheme="minorHAnsi" w:eastAsia="Times New Roman" w:hAnsiTheme="minorHAnsi" w:cstheme="minorHAnsi"/>
          <w:sz w:val="22"/>
          <w:szCs w:val="22"/>
          <w:u w:val="single"/>
          <w:lang w:eastAsia="en-US"/>
        </w:rPr>
      </w:pPr>
      <w:r w:rsidRPr="00C807EE">
        <w:rPr>
          <w:rFonts w:asciiTheme="minorHAnsi" w:eastAsia="Times New Roman" w:hAnsiTheme="minorHAnsi" w:cstheme="minorHAnsi"/>
          <w:sz w:val="22"/>
          <w:szCs w:val="22"/>
          <w:u w:val="single"/>
          <w:lang w:eastAsia="en-US"/>
        </w:rPr>
        <w:t>Insurance and Risk Assessments</w:t>
      </w:r>
    </w:p>
    <w:p w14:paraId="7DE72662" w14:textId="77777777" w:rsidR="002B0D43" w:rsidRPr="00C807EE" w:rsidRDefault="002B0D43" w:rsidP="002B0D43">
      <w:pPr>
        <w:rPr>
          <w:rFonts w:asciiTheme="minorHAnsi" w:eastAsia="Times New Roman" w:hAnsiTheme="minorHAnsi" w:cstheme="minorHAnsi"/>
          <w:color w:val="FF0000"/>
          <w:sz w:val="22"/>
          <w:szCs w:val="22"/>
          <w:lang w:eastAsia="en-US"/>
        </w:rPr>
      </w:pPr>
    </w:p>
    <w:p w14:paraId="27B88A65" w14:textId="77777777" w:rsidR="002B0D43" w:rsidRPr="00C807EE" w:rsidRDefault="002B0D43" w:rsidP="002B0D43">
      <w:pPr>
        <w:rPr>
          <w:rFonts w:asciiTheme="minorHAnsi" w:eastAsia="Times New Roman" w:hAnsiTheme="minorHAnsi" w:cstheme="minorHAnsi"/>
          <w:sz w:val="22"/>
          <w:szCs w:val="22"/>
          <w:lang w:eastAsia="en-US"/>
        </w:rPr>
      </w:pPr>
      <w:r w:rsidRPr="00C807EE">
        <w:rPr>
          <w:rFonts w:asciiTheme="minorHAnsi" w:eastAsia="Times New Roman" w:hAnsiTheme="minorHAnsi" w:cstheme="minorHAnsi"/>
          <w:sz w:val="22"/>
          <w:szCs w:val="22"/>
          <w:lang w:eastAsia="en-US"/>
        </w:rPr>
        <w:t>Copies of Risk Assessments are available from school.</w:t>
      </w:r>
    </w:p>
    <w:p w14:paraId="6DA203DA" w14:textId="77777777" w:rsidR="002B0D43" w:rsidRPr="00C807EE" w:rsidRDefault="002B0D43" w:rsidP="002B0D43">
      <w:pPr>
        <w:rPr>
          <w:rFonts w:asciiTheme="minorHAnsi" w:eastAsia="Times New Roman" w:hAnsiTheme="minorHAnsi" w:cstheme="minorHAnsi"/>
          <w:sz w:val="22"/>
          <w:szCs w:val="22"/>
          <w:lang w:eastAsia="en-US"/>
        </w:rPr>
      </w:pPr>
    </w:p>
    <w:p w14:paraId="7B7AC71D" w14:textId="77777777" w:rsidR="002B0D43" w:rsidRPr="00C807EE" w:rsidRDefault="002B0D43" w:rsidP="002B0D43">
      <w:pPr>
        <w:rPr>
          <w:rFonts w:asciiTheme="minorHAnsi" w:eastAsia="Times New Roman" w:hAnsiTheme="minorHAnsi" w:cstheme="minorHAnsi"/>
          <w:sz w:val="22"/>
          <w:szCs w:val="22"/>
          <w:lang w:eastAsia="en-US"/>
        </w:rPr>
      </w:pPr>
      <w:r w:rsidRPr="00C807EE">
        <w:rPr>
          <w:rFonts w:asciiTheme="minorHAnsi" w:eastAsia="Times New Roman" w:hAnsiTheme="minorHAnsi" w:cstheme="minorHAnsi"/>
          <w:sz w:val="22"/>
          <w:szCs w:val="22"/>
          <w:lang w:eastAsia="en-US"/>
        </w:rPr>
        <w:t xml:space="preserve">Please note that visits and trips are covered by the Academy’s Travel &amp; Personal Accident Insurance. If you feel that you require additional </w:t>
      </w:r>
      <w:proofErr w:type="gramStart"/>
      <w:r w:rsidRPr="00C807EE">
        <w:rPr>
          <w:rFonts w:asciiTheme="minorHAnsi" w:eastAsia="Times New Roman" w:hAnsiTheme="minorHAnsi" w:cstheme="minorHAnsi"/>
          <w:sz w:val="22"/>
          <w:szCs w:val="22"/>
          <w:lang w:eastAsia="en-US"/>
        </w:rPr>
        <w:t>insurance</w:t>
      </w:r>
      <w:proofErr w:type="gramEnd"/>
      <w:r w:rsidRPr="00C807EE">
        <w:rPr>
          <w:rFonts w:asciiTheme="minorHAnsi" w:eastAsia="Times New Roman" w:hAnsiTheme="minorHAnsi" w:cstheme="minorHAnsi"/>
          <w:sz w:val="22"/>
          <w:szCs w:val="22"/>
          <w:lang w:eastAsia="en-US"/>
        </w:rPr>
        <w:t xml:space="preserve"> you will need to make separate arrangements.</w:t>
      </w:r>
    </w:p>
    <w:p w14:paraId="3035ACBB" w14:textId="77777777" w:rsidR="002B0D43" w:rsidRPr="00C807EE" w:rsidRDefault="002B0D43" w:rsidP="002B0D43">
      <w:pPr>
        <w:rPr>
          <w:rFonts w:asciiTheme="minorHAnsi" w:eastAsia="Times New Roman" w:hAnsiTheme="minorHAnsi" w:cstheme="minorHAnsi"/>
          <w:b/>
          <w:sz w:val="22"/>
          <w:szCs w:val="22"/>
          <w:u w:val="single"/>
          <w:lang w:eastAsia="en-US"/>
        </w:rPr>
      </w:pPr>
    </w:p>
    <w:p w14:paraId="16304BE4" w14:textId="77777777" w:rsidR="002B0D43" w:rsidRPr="00C807EE" w:rsidRDefault="002B0D43" w:rsidP="002B0D43">
      <w:pPr>
        <w:rPr>
          <w:rFonts w:asciiTheme="minorHAnsi" w:eastAsia="Times New Roman" w:hAnsiTheme="minorHAnsi" w:cstheme="minorHAnsi"/>
          <w:b/>
          <w:sz w:val="22"/>
          <w:szCs w:val="22"/>
          <w:u w:val="single"/>
          <w:lang w:eastAsia="en-US"/>
        </w:rPr>
      </w:pPr>
    </w:p>
    <w:p w14:paraId="55DC2805" w14:textId="77777777" w:rsidR="002B0D43" w:rsidRPr="00C807EE" w:rsidRDefault="002B0D43" w:rsidP="002B0D43">
      <w:pPr>
        <w:rPr>
          <w:rFonts w:asciiTheme="minorHAnsi" w:eastAsia="Times New Roman" w:hAnsiTheme="minorHAnsi" w:cstheme="minorHAnsi"/>
          <w:color w:val="FF0000"/>
          <w:sz w:val="22"/>
          <w:szCs w:val="22"/>
          <w:u w:val="single"/>
          <w:lang w:eastAsia="en-US"/>
        </w:rPr>
      </w:pPr>
      <w:r w:rsidRPr="00C807EE">
        <w:rPr>
          <w:rFonts w:asciiTheme="minorHAnsi" w:eastAsia="Times New Roman" w:hAnsiTheme="minorHAnsi" w:cstheme="minorHAnsi"/>
          <w:sz w:val="22"/>
          <w:szCs w:val="22"/>
          <w:u w:val="single"/>
          <w:lang w:eastAsia="en-US"/>
        </w:rPr>
        <w:t>Residential</w:t>
      </w:r>
    </w:p>
    <w:p w14:paraId="79F81883" w14:textId="77777777" w:rsidR="002B0D43" w:rsidRPr="00C807EE" w:rsidRDefault="002B0D43" w:rsidP="002B0D43">
      <w:pPr>
        <w:rPr>
          <w:rFonts w:asciiTheme="minorHAnsi" w:eastAsia="Times New Roman" w:hAnsiTheme="minorHAnsi" w:cstheme="minorHAnsi"/>
          <w:sz w:val="22"/>
          <w:szCs w:val="22"/>
          <w:lang w:eastAsia="en-US"/>
        </w:rPr>
      </w:pPr>
    </w:p>
    <w:p w14:paraId="3DD14B7B" w14:textId="77777777" w:rsidR="002B0D43" w:rsidRPr="00C807EE" w:rsidRDefault="002B0D43" w:rsidP="002B0D43">
      <w:pPr>
        <w:rPr>
          <w:rFonts w:asciiTheme="minorHAnsi" w:eastAsia="Times New Roman" w:hAnsiTheme="minorHAnsi" w:cstheme="minorHAnsi"/>
          <w:sz w:val="22"/>
          <w:szCs w:val="22"/>
          <w:lang w:eastAsia="en-US"/>
        </w:rPr>
      </w:pPr>
      <w:r w:rsidRPr="00C807EE">
        <w:rPr>
          <w:rFonts w:asciiTheme="minorHAnsi" w:eastAsia="Times New Roman" w:hAnsiTheme="minorHAnsi" w:cstheme="minorHAnsi"/>
          <w:sz w:val="22"/>
          <w:szCs w:val="22"/>
          <w:lang w:eastAsia="en-US"/>
        </w:rPr>
        <w:t>Prior to the trip a Behaviour Contract will need to be agreed to and signed by the parent/carer, the student and the trip leader.</w:t>
      </w:r>
    </w:p>
    <w:p w14:paraId="21498B1F" w14:textId="77777777" w:rsidR="002B0D43" w:rsidRPr="00C807EE" w:rsidRDefault="002B0D43" w:rsidP="002B0D43">
      <w:pPr>
        <w:rPr>
          <w:rFonts w:asciiTheme="minorHAnsi" w:eastAsia="Times New Roman" w:hAnsiTheme="minorHAnsi" w:cstheme="minorHAnsi"/>
          <w:sz w:val="22"/>
          <w:szCs w:val="22"/>
          <w:lang w:eastAsia="en-US"/>
        </w:rPr>
      </w:pPr>
    </w:p>
    <w:p w14:paraId="1D6AEB25" w14:textId="77777777" w:rsidR="002B0D43" w:rsidRPr="00C807EE" w:rsidRDefault="002B0D43" w:rsidP="002B0D43">
      <w:pPr>
        <w:rPr>
          <w:rFonts w:asciiTheme="minorHAnsi" w:eastAsia="Times New Roman" w:hAnsiTheme="minorHAnsi" w:cstheme="minorHAnsi"/>
          <w:sz w:val="22"/>
          <w:szCs w:val="22"/>
          <w:lang w:eastAsia="en-US"/>
        </w:rPr>
      </w:pPr>
      <w:r w:rsidRPr="00C807EE">
        <w:rPr>
          <w:rFonts w:asciiTheme="minorHAnsi" w:eastAsia="Times New Roman" w:hAnsiTheme="minorHAnsi" w:cstheme="minorHAnsi"/>
          <w:sz w:val="22"/>
          <w:szCs w:val="22"/>
          <w:lang w:eastAsia="en-US"/>
        </w:rPr>
        <w:t xml:space="preserve">For foreign trips, all students will require a valid passport and a valid “European Health Insurance Card” (EHIC), which is free and available by ringing 0845 606 2030 or online at </w:t>
      </w:r>
      <w:hyperlink r:id="rId10" w:history="1">
        <w:r w:rsidRPr="00C807EE">
          <w:rPr>
            <w:rFonts w:asciiTheme="minorHAnsi" w:eastAsia="Times New Roman" w:hAnsiTheme="minorHAnsi" w:cstheme="minorHAnsi"/>
            <w:color w:val="0563C1" w:themeColor="hyperlink"/>
            <w:sz w:val="22"/>
            <w:szCs w:val="22"/>
            <w:u w:val="single"/>
            <w:lang w:eastAsia="en-US"/>
          </w:rPr>
          <w:t>www.ehic.org.uk</w:t>
        </w:r>
      </w:hyperlink>
      <w:r w:rsidRPr="00C807EE">
        <w:rPr>
          <w:rFonts w:asciiTheme="minorHAnsi" w:eastAsia="Times New Roman" w:hAnsiTheme="minorHAnsi" w:cstheme="minorHAnsi"/>
          <w:sz w:val="22"/>
          <w:szCs w:val="22"/>
          <w:lang w:eastAsia="en-US"/>
        </w:rPr>
        <w:t>.</w:t>
      </w:r>
    </w:p>
    <w:p w14:paraId="29CBBDD7" w14:textId="77777777" w:rsidR="002B0D43" w:rsidRPr="00C807EE" w:rsidRDefault="002B0D43" w:rsidP="002B0D43">
      <w:pPr>
        <w:rPr>
          <w:rFonts w:asciiTheme="minorHAnsi" w:eastAsia="Times New Roman" w:hAnsiTheme="minorHAnsi" w:cstheme="minorHAnsi"/>
          <w:sz w:val="22"/>
          <w:szCs w:val="22"/>
          <w:lang w:eastAsia="en-US"/>
        </w:rPr>
      </w:pPr>
    </w:p>
    <w:p w14:paraId="083E9AF4" w14:textId="77777777" w:rsidR="002B0D43" w:rsidRPr="00C807EE" w:rsidRDefault="002B0D43" w:rsidP="002B0D43">
      <w:pPr>
        <w:rPr>
          <w:rFonts w:asciiTheme="minorHAnsi" w:eastAsia="Times New Roman" w:hAnsiTheme="minorHAnsi" w:cstheme="minorHAnsi"/>
          <w:sz w:val="22"/>
          <w:szCs w:val="22"/>
          <w:lang w:eastAsia="en-US"/>
        </w:rPr>
      </w:pPr>
      <w:r w:rsidRPr="00C807EE">
        <w:rPr>
          <w:rFonts w:asciiTheme="minorHAnsi" w:eastAsia="Times New Roman" w:hAnsiTheme="minorHAnsi" w:cstheme="minorHAnsi"/>
          <w:sz w:val="22"/>
          <w:szCs w:val="22"/>
          <w:lang w:eastAsia="en-US"/>
        </w:rPr>
        <w:t>For non UK Passport Holders it is the parent’s responsibility to ensure that students have all relevant documentation (including visas where applicable) to allow them to travel to the intended destination and to return to the UK.</w:t>
      </w:r>
    </w:p>
    <w:p w14:paraId="64CB3ECE" w14:textId="77777777" w:rsidR="002B0D43" w:rsidRPr="00C807EE" w:rsidRDefault="002B0D43" w:rsidP="002B0D43">
      <w:pPr>
        <w:rPr>
          <w:rFonts w:asciiTheme="minorHAnsi" w:eastAsia="Times New Roman" w:hAnsiTheme="minorHAnsi" w:cstheme="minorHAnsi"/>
          <w:sz w:val="22"/>
          <w:szCs w:val="22"/>
          <w:lang w:eastAsia="en-US"/>
        </w:rPr>
      </w:pPr>
    </w:p>
    <w:p w14:paraId="64355F91" w14:textId="77777777" w:rsidR="002B0D43" w:rsidRPr="00C807EE" w:rsidRDefault="002B0D43" w:rsidP="002B0D43">
      <w:pPr>
        <w:rPr>
          <w:rFonts w:asciiTheme="minorHAnsi" w:eastAsia="Times New Roman" w:hAnsiTheme="minorHAnsi" w:cstheme="minorHAnsi"/>
          <w:b/>
          <w:i/>
          <w:sz w:val="22"/>
          <w:szCs w:val="22"/>
          <w:lang w:eastAsia="en-US"/>
        </w:rPr>
      </w:pPr>
      <w:r w:rsidRPr="00C807EE">
        <w:rPr>
          <w:rFonts w:asciiTheme="minorHAnsi" w:eastAsia="Times New Roman" w:hAnsiTheme="minorHAnsi" w:cstheme="minorHAnsi"/>
          <w:b/>
          <w:i/>
          <w:sz w:val="22"/>
          <w:szCs w:val="22"/>
          <w:lang w:eastAsia="en-US"/>
        </w:rPr>
        <w:t>NOTE</w:t>
      </w:r>
    </w:p>
    <w:p w14:paraId="6EA02BBE" w14:textId="77777777" w:rsidR="002B0D43" w:rsidRPr="00C807EE" w:rsidRDefault="002B0D43" w:rsidP="002B0D43">
      <w:pPr>
        <w:rPr>
          <w:rFonts w:asciiTheme="minorHAnsi" w:eastAsia="Times New Roman" w:hAnsiTheme="minorHAnsi" w:cstheme="minorHAnsi"/>
          <w:b/>
          <w:i/>
          <w:sz w:val="22"/>
          <w:szCs w:val="22"/>
          <w:lang w:eastAsia="en-US"/>
        </w:rPr>
      </w:pPr>
      <w:r w:rsidRPr="00C807EE">
        <w:rPr>
          <w:rFonts w:asciiTheme="minorHAnsi" w:eastAsia="Times New Roman" w:hAnsiTheme="minorHAnsi" w:cstheme="minorHAnsi"/>
          <w:b/>
          <w:i/>
          <w:sz w:val="22"/>
          <w:szCs w:val="22"/>
          <w:lang w:eastAsia="en-US"/>
        </w:rPr>
        <w:t>Some trips may require passports to be valid for 6 months before the departure date.  This will be confirmed in the letter prior to issue.</w:t>
      </w:r>
    </w:p>
    <w:p w14:paraId="11BB11B6" w14:textId="77777777" w:rsidR="002B0D43" w:rsidRPr="00C807EE" w:rsidRDefault="002B0D43" w:rsidP="002B0D43">
      <w:pPr>
        <w:rPr>
          <w:rFonts w:asciiTheme="minorHAnsi" w:eastAsia="Times New Roman" w:hAnsiTheme="minorHAnsi" w:cstheme="minorHAnsi"/>
          <w:sz w:val="22"/>
          <w:szCs w:val="22"/>
          <w:lang w:eastAsia="en-US"/>
        </w:rPr>
      </w:pPr>
    </w:p>
    <w:p w14:paraId="50A325FE" w14:textId="77777777" w:rsidR="00EF2B56" w:rsidRPr="0030683A" w:rsidRDefault="00EF2B56" w:rsidP="00EF2B56">
      <w:pPr>
        <w:spacing w:after="200" w:line="276" w:lineRule="auto"/>
        <w:jc w:val="center"/>
        <w:rPr>
          <w:rFonts w:asciiTheme="minorHAnsi" w:eastAsiaTheme="minorEastAsia" w:hAnsiTheme="minorHAnsi" w:cstheme="minorHAnsi"/>
          <w:b/>
        </w:rPr>
      </w:pPr>
    </w:p>
    <w:p w14:paraId="1DF567ED" w14:textId="77777777" w:rsidR="00EF2B56" w:rsidRPr="0030683A" w:rsidRDefault="00EF2B56" w:rsidP="00EF2B56">
      <w:pPr>
        <w:spacing w:after="200" w:line="276" w:lineRule="auto"/>
        <w:jc w:val="center"/>
        <w:rPr>
          <w:rFonts w:asciiTheme="minorHAnsi" w:eastAsiaTheme="minorEastAsia" w:hAnsiTheme="minorHAnsi" w:cstheme="minorHAnsi"/>
          <w:b/>
        </w:rPr>
      </w:pPr>
    </w:p>
    <w:p w14:paraId="6AA0C317" w14:textId="77777777" w:rsidR="00EF2B56" w:rsidRPr="0030683A" w:rsidRDefault="00EF2B56" w:rsidP="00EF2B56">
      <w:pPr>
        <w:spacing w:after="200" w:line="276" w:lineRule="auto"/>
        <w:jc w:val="center"/>
        <w:rPr>
          <w:rFonts w:asciiTheme="minorHAnsi" w:eastAsiaTheme="minorEastAsia" w:hAnsiTheme="minorHAnsi" w:cstheme="minorHAnsi"/>
          <w:b/>
        </w:rPr>
      </w:pPr>
    </w:p>
    <w:p w14:paraId="34693AF3" w14:textId="77777777" w:rsidR="00EF2B56" w:rsidRPr="0030683A" w:rsidRDefault="00EF2B56" w:rsidP="00EF2B56">
      <w:pPr>
        <w:spacing w:after="200" w:line="276" w:lineRule="auto"/>
        <w:jc w:val="center"/>
        <w:rPr>
          <w:rFonts w:asciiTheme="minorHAnsi" w:eastAsiaTheme="minorEastAsia" w:hAnsiTheme="minorHAnsi" w:cstheme="minorHAnsi"/>
          <w:b/>
        </w:rPr>
      </w:pPr>
    </w:p>
    <w:p w14:paraId="44073DD7" w14:textId="77777777" w:rsidR="00EF2B56" w:rsidRPr="0030683A" w:rsidRDefault="00EF2B56" w:rsidP="00EF2B56">
      <w:pPr>
        <w:spacing w:after="200" w:line="276" w:lineRule="auto"/>
        <w:jc w:val="center"/>
        <w:rPr>
          <w:rFonts w:asciiTheme="minorHAnsi" w:eastAsiaTheme="minorEastAsia" w:hAnsiTheme="minorHAnsi" w:cstheme="minorHAnsi"/>
          <w:b/>
        </w:rPr>
      </w:pPr>
    </w:p>
    <w:p w14:paraId="64DC3878" w14:textId="77777777" w:rsidR="00EF2B56" w:rsidRPr="0030683A" w:rsidRDefault="00EF2B56" w:rsidP="00EF2B56">
      <w:pPr>
        <w:spacing w:after="200" w:line="276" w:lineRule="auto"/>
        <w:jc w:val="center"/>
        <w:rPr>
          <w:rFonts w:asciiTheme="minorHAnsi" w:eastAsiaTheme="minorEastAsia" w:hAnsiTheme="minorHAnsi" w:cstheme="minorHAnsi"/>
          <w:b/>
        </w:rPr>
      </w:pPr>
    </w:p>
    <w:p w14:paraId="6F6F4BDA" w14:textId="77777777" w:rsidR="00EF2B56" w:rsidRPr="0030683A" w:rsidRDefault="00EF2B56" w:rsidP="00EF2B56">
      <w:pPr>
        <w:spacing w:after="200" w:line="276" w:lineRule="auto"/>
        <w:jc w:val="center"/>
        <w:rPr>
          <w:rFonts w:asciiTheme="minorHAnsi" w:eastAsiaTheme="minorEastAsia" w:hAnsiTheme="minorHAnsi" w:cstheme="minorHAnsi"/>
          <w:b/>
        </w:rPr>
      </w:pPr>
    </w:p>
    <w:p w14:paraId="1BBDD87E" w14:textId="77777777" w:rsidR="00EF2B56" w:rsidRPr="0030683A" w:rsidRDefault="00EF2B56" w:rsidP="00EF2B56">
      <w:pPr>
        <w:spacing w:after="200" w:line="276" w:lineRule="auto"/>
        <w:jc w:val="center"/>
        <w:rPr>
          <w:rFonts w:asciiTheme="minorHAnsi" w:eastAsiaTheme="minorEastAsia" w:hAnsiTheme="minorHAnsi" w:cstheme="minorHAnsi"/>
          <w:b/>
        </w:rPr>
      </w:pPr>
    </w:p>
    <w:p w14:paraId="5D271BA2" w14:textId="77777777" w:rsidR="00EF2B56" w:rsidRPr="0030683A" w:rsidRDefault="00EF2B56" w:rsidP="00EF2B56">
      <w:pPr>
        <w:spacing w:after="200" w:line="276" w:lineRule="auto"/>
        <w:jc w:val="center"/>
        <w:rPr>
          <w:rFonts w:asciiTheme="minorHAnsi" w:eastAsiaTheme="minorEastAsia" w:hAnsiTheme="minorHAnsi" w:cstheme="minorHAnsi"/>
          <w:b/>
        </w:rPr>
      </w:pPr>
    </w:p>
    <w:p w14:paraId="405C0917" w14:textId="77777777" w:rsidR="00EF2B56" w:rsidRPr="0030683A" w:rsidRDefault="00EF2B56" w:rsidP="00EF2B56">
      <w:pPr>
        <w:spacing w:after="200" w:line="276" w:lineRule="auto"/>
        <w:rPr>
          <w:rFonts w:asciiTheme="minorHAnsi" w:eastAsiaTheme="minorEastAsia" w:hAnsiTheme="minorHAnsi" w:cstheme="minorHAnsi"/>
          <w:b/>
        </w:rPr>
      </w:pPr>
    </w:p>
    <w:p w14:paraId="17B472DC" w14:textId="41CF769F" w:rsidR="00EF2B56" w:rsidRPr="0030683A" w:rsidRDefault="00EF2B56" w:rsidP="00C807EE">
      <w:pPr>
        <w:spacing w:after="200" w:line="276" w:lineRule="auto"/>
        <w:jc w:val="center"/>
        <w:rPr>
          <w:rFonts w:asciiTheme="minorHAnsi" w:eastAsiaTheme="minorEastAsia" w:hAnsiTheme="minorHAnsi" w:cstheme="minorHAnsi"/>
          <w:b/>
        </w:rPr>
      </w:pPr>
      <w:bookmarkStart w:id="1" w:name="_GoBack"/>
      <w:bookmarkEnd w:id="1"/>
      <w:r w:rsidRPr="0030683A">
        <w:rPr>
          <w:rFonts w:asciiTheme="minorHAnsi" w:eastAsiaTheme="minorEastAsia" w:hAnsiTheme="minorHAnsi" w:cstheme="minorHAnsi"/>
          <w:b/>
        </w:rPr>
        <w:t>PARENTAL/CARER PERMISSION SLIP</w:t>
      </w:r>
    </w:p>
    <w:p w14:paraId="00A72835" w14:textId="77777777" w:rsidR="00EF2B56" w:rsidRPr="0030683A" w:rsidRDefault="00EF2B56" w:rsidP="00EF2B56">
      <w:pPr>
        <w:spacing w:line="276" w:lineRule="auto"/>
        <w:jc w:val="center"/>
        <w:rPr>
          <w:rFonts w:asciiTheme="minorHAnsi" w:eastAsiaTheme="minorEastAsia" w:hAnsiTheme="minorHAnsi" w:cstheme="minorHAnsi"/>
          <w:b/>
          <w:bCs/>
          <w:i/>
          <w:iCs/>
        </w:rPr>
      </w:pPr>
      <w:r w:rsidRPr="0030683A">
        <w:rPr>
          <w:rFonts w:asciiTheme="minorHAnsi" w:eastAsiaTheme="minorEastAsia" w:hAnsiTheme="minorHAnsi" w:cstheme="minorHAnsi"/>
          <w:b/>
          <w:bCs/>
          <w:i/>
          <w:iCs/>
        </w:rPr>
        <w:t xml:space="preserve">Please return this form </w:t>
      </w:r>
      <w:r w:rsidRPr="0030683A">
        <w:rPr>
          <w:rFonts w:asciiTheme="minorHAnsi" w:eastAsiaTheme="minorEastAsia" w:hAnsiTheme="minorHAnsi" w:cstheme="minorHAnsi"/>
          <w:b/>
          <w:bCs/>
        </w:rPr>
        <w:t xml:space="preserve">to Mr Barnes </w:t>
      </w:r>
      <w:r w:rsidRPr="0030683A">
        <w:rPr>
          <w:rFonts w:asciiTheme="minorHAnsi" w:eastAsiaTheme="minorEastAsia" w:hAnsiTheme="minorHAnsi" w:cstheme="minorHAnsi"/>
          <w:b/>
          <w:bCs/>
          <w:i/>
          <w:iCs/>
        </w:rPr>
        <w:t>by 1</w:t>
      </w:r>
      <w:r w:rsidRPr="0030683A">
        <w:rPr>
          <w:rFonts w:asciiTheme="minorHAnsi" w:eastAsiaTheme="minorEastAsia" w:hAnsiTheme="minorHAnsi" w:cstheme="minorHAnsi"/>
          <w:b/>
          <w:bCs/>
          <w:i/>
          <w:iCs/>
          <w:vertAlign w:val="superscript"/>
        </w:rPr>
        <w:t>st</w:t>
      </w:r>
      <w:r w:rsidRPr="0030683A">
        <w:rPr>
          <w:rFonts w:asciiTheme="minorHAnsi" w:eastAsiaTheme="minorEastAsia" w:hAnsiTheme="minorHAnsi" w:cstheme="minorHAnsi"/>
          <w:b/>
          <w:bCs/>
          <w:i/>
          <w:iCs/>
        </w:rPr>
        <w:t xml:space="preserve"> November 2019 at the latest</w:t>
      </w:r>
    </w:p>
    <w:p w14:paraId="27BE3B44" w14:textId="77777777" w:rsidR="00EF2B56" w:rsidRPr="0030683A" w:rsidRDefault="00EF2B56" w:rsidP="00EF2B56">
      <w:pPr>
        <w:spacing w:line="276" w:lineRule="auto"/>
        <w:jc w:val="center"/>
        <w:rPr>
          <w:rFonts w:asciiTheme="minorHAnsi" w:eastAsiaTheme="minorEastAsia" w:hAnsiTheme="minorHAnsi" w:cstheme="minorHAnsi"/>
          <w:b/>
        </w:rPr>
      </w:pPr>
    </w:p>
    <w:p w14:paraId="47F47A84" w14:textId="77777777" w:rsidR="00EF2B56" w:rsidRPr="0030683A" w:rsidRDefault="00EF2B56" w:rsidP="00EF2B56">
      <w:pPr>
        <w:spacing w:line="276" w:lineRule="auto"/>
        <w:rPr>
          <w:rFonts w:asciiTheme="minorHAnsi" w:eastAsiaTheme="minorEastAsia" w:hAnsiTheme="minorHAnsi" w:cstheme="minorHAnsi"/>
          <w:b/>
        </w:rPr>
      </w:pPr>
      <w:r w:rsidRPr="0030683A">
        <w:rPr>
          <w:rFonts w:asciiTheme="minorHAnsi" w:eastAsiaTheme="minorEastAsia" w:hAnsiTheme="minorHAnsi" w:cstheme="minorHAnsi"/>
          <w:b/>
        </w:rPr>
        <w:t xml:space="preserve">Name of </w:t>
      </w:r>
      <w:r w:rsidR="00AA27A4" w:rsidRPr="0030683A">
        <w:rPr>
          <w:rFonts w:asciiTheme="minorHAnsi" w:eastAsiaTheme="minorEastAsia" w:hAnsiTheme="minorHAnsi" w:cstheme="minorHAnsi"/>
          <w:b/>
        </w:rPr>
        <w:t>Student: _</w:t>
      </w:r>
      <w:r w:rsidRPr="0030683A">
        <w:rPr>
          <w:rFonts w:asciiTheme="minorHAnsi" w:eastAsiaTheme="minorEastAsia" w:hAnsiTheme="minorHAnsi" w:cstheme="minorHAnsi"/>
          <w:b/>
        </w:rPr>
        <w:t>__________________________ Tutor Group: _________________</w:t>
      </w:r>
    </w:p>
    <w:p w14:paraId="090D04FE" w14:textId="77777777" w:rsidR="00EF2B56" w:rsidRPr="0030683A" w:rsidRDefault="00EF2B56" w:rsidP="00EF2B56">
      <w:pPr>
        <w:spacing w:line="276" w:lineRule="auto"/>
        <w:rPr>
          <w:rFonts w:asciiTheme="minorHAnsi" w:eastAsiaTheme="minorEastAsia" w:hAnsiTheme="minorHAnsi" w:cstheme="minorHAnsi"/>
          <w:b/>
          <w:bCs/>
        </w:rPr>
      </w:pPr>
    </w:p>
    <w:p w14:paraId="538536C6" w14:textId="77777777" w:rsidR="00EF2B56" w:rsidRPr="0030683A" w:rsidRDefault="00AA27A4" w:rsidP="00EF2B56">
      <w:pPr>
        <w:spacing w:line="276" w:lineRule="auto"/>
        <w:rPr>
          <w:rFonts w:asciiTheme="minorHAnsi" w:eastAsiaTheme="minorEastAsia" w:hAnsiTheme="minorHAnsi" w:cstheme="minorHAnsi"/>
          <w:b/>
          <w:bCs/>
        </w:rPr>
      </w:pPr>
      <w:r w:rsidRPr="0030683A">
        <w:rPr>
          <w:rFonts w:asciiTheme="minorHAnsi" w:eastAsiaTheme="minorEastAsia" w:hAnsiTheme="minorHAnsi" w:cstheme="minorHAnsi"/>
          <w:b/>
          <w:bCs/>
        </w:rPr>
        <w:t>Educational Visit</w:t>
      </w:r>
      <w:r w:rsidR="00EF2B56" w:rsidRPr="0030683A">
        <w:rPr>
          <w:rFonts w:asciiTheme="minorHAnsi" w:eastAsiaTheme="minorEastAsia" w:hAnsiTheme="minorHAnsi" w:cstheme="minorHAnsi"/>
          <w:b/>
          <w:bCs/>
        </w:rPr>
        <w:t xml:space="preserve">: </w:t>
      </w:r>
      <w:r w:rsidRPr="0030683A">
        <w:rPr>
          <w:rFonts w:asciiTheme="minorHAnsi" w:eastAsiaTheme="minorEastAsia" w:hAnsiTheme="minorHAnsi" w:cstheme="minorHAnsi"/>
          <w:bCs/>
        </w:rPr>
        <w:t xml:space="preserve">Endeavour </w:t>
      </w:r>
      <w:r w:rsidR="00EF2B56" w:rsidRPr="0030683A">
        <w:rPr>
          <w:rFonts w:asciiTheme="minorHAnsi" w:eastAsiaTheme="minorEastAsia" w:hAnsiTheme="minorHAnsi" w:cstheme="minorHAnsi"/>
          <w:bCs/>
        </w:rPr>
        <w:t>Iceland</w:t>
      </w:r>
      <w:r w:rsidRPr="0030683A">
        <w:rPr>
          <w:rFonts w:asciiTheme="minorHAnsi" w:eastAsiaTheme="minorEastAsia" w:hAnsiTheme="minorHAnsi" w:cstheme="minorHAnsi"/>
          <w:bCs/>
        </w:rPr>
        <w:t xml:space="preserve"> Trip 2020</w:t>
      </w:r>
      <w:r w:rsidR="00EF2B56" w:rsidRPr="0030683A">
        <w:rPr>
          <w:rFonts w:asciiTheme="minorHAnsi" w:eastAsiaTheme="minorEastAsia" w:hAnsiTheme="minorHAnsi" w:cstheme="minorHAnsi"/>
        </w:rPr>
        <w:tab/>
      </w:r>
      <w:r w:rsidR="00EF2B56" w:rsidRPr="0030683A">
        <w:rPr>
          <w:rFonts w:asciiTheme="minorHAnsi" w:eastAsiaTheme="minorEastAsia" w:hAnsiTheme="minorHAnsi" w:cstheme="minorHAnsi"/>
          <w:b/>
          <w:bCs/>
        </w:rPr>
        <w:t xml:space="preserve"> </w:t>
      </w:r>
    </w:p>
    <w:p w14:paraId="3893341B" w14:textId="77777777" w:rsidR="00EF2B56" w:rsidRPr="0030683A" w:rsidRDefault="00EF2B56" w:rsidP="00EF2B56">
      <w:pPr>
        <w:spacing w:line="276" w:lineRule="auto"/>
        <w:rPr>
          <w:rFonts w:asciiTheme="minorHAnsi" w:eastAsiaTheme="minorEastAsia" w:hAnsiTheme="minorHAnsi" w:cstheme="minorHAnsi"/>
          <w:b/>
          <w:bCs/>
        </w:rPr>
      </w:pPr>
    </w:p>
    <w:p w14:paraId="0242B20D" w14:textId="77777777" w:rsidR="00EF2B56" w:rsidRPr="0030683A" w:rsidRDefault="00EF2B56" w:rsidP="00EF2B56">
      <w:pPr>
        <w:rPr>
          <w:rFonts w:asciiTheme="minorHAnsi" w:hAnsiTheme="minorHAnsi" w:cstheme="minorHAnsi"/>
        </w:rPr>
      </w:pPr>
      <w:r w:rsidRPr="0030683A">
        <w:rPr>
          <w:rFonts w:asciiTheme="minorHAnsi" w:eastAsiaTheme="minorEastAsia" w:hAnsiTheme="minorHAnsi" w:cstheme="minorHAnsi"/>
          <w:b/>
          <w:bCs/>
        </w:rPr>
        <w:t xml:space="preserve">Date and time: </w:t>
      </w:r>
      <w:r w:rsidRPr="0030683A">
        <w:rPr>
          <w:rFonts w:asciiTheme="minorHAnsi" w:hAnsiTheme="minorHAnsi" w:cstheme="minorHAnsi"/>
        </w:rPr>
        <w:t>28</w:t>
      </w:r>
      <w:r w:rsidRPr="0030683A">
        <w:rPr>
          <w:rFonts w:asciiTheme="minorHAnsi" w:hAnsiTheme="minorHAnsi" w:cstheme="minorHAnsi"/>
          <w:vertAlign w:val="superscript"/>
        </w:rPr>
        <w:t>th</w:t>
      </w:r>
      <w:r w:rsidRPr="0030683A">
        <w:rPr>
          <w:rFonts w:asciiTheme="minorHAnsi" w:hAnsiTheme="minorHAnsi" w:cstheme="minorHAnsi"/>
        </w:rPr>
        <w:t xml:space="preserve"> October 2020 to 1</w:t>
      </w:r>
      <w:r w:rsidRPr="0030683A">
        <w:rPr>
          <w:rFonts w:asciiTheme="minorHAnsi" w:hAnsiTheme="minorHAnsi" w:cstheme="minorHAnsi"/>
          <w:vertAlign w:val="superscript"/>
        </w:rPr>
        <w:t>st</w:t>
      </w:r>
      <w:r w:rsidRPr="0030683A">
        <w:rPr>
          <w:rFonts w:asciiTheme="minorHAnsi" w:hAnsiTheme="minorHAnsi" w:cstheme="minorHAnsi"/>
        </w:rPr>
        <w:t xml:space="preserve"> November 2020</w:t>
      </w:r>
    </w:p>
    <w:p w14:paraId="53B53FB7" w14:textId="77777777" w:rsidR="00EF2B56" w:rsidRPr="0030683A" w:rsidRDefault="00EF2B56" w:rsidP="00EF2B56">
      <w:pPr>
        <w:ind w:left="2160" w:hanging="2160"/>
        <w:rPr>
          <w:rFonts w:asciiTheme="minorHAnsi" w:hAnsiTheme="minorHAnsi" w:cstheme="minorHAnsi"/>
        </w:rPr>
      </w:pPr>
      <w:r w:rsidRPr="0030683A">
        <w:rPr>
          <w:rFonts w:asciiTheme="minorHAnsi" w:hAnsiTheme="minorHAnsi" w:cstheme="minorHAnsi"/>
          <w:b/>
        </w:rPr>
        <w:t xml:space="preserve">                           </w:t>
      </w:r>
      <w:r w:rsidRPr="0030683A">
        <w:rPr>
          <w:rFonts w:asciiTheme="minorHAnsi" w:hAnsiTheme="minorHAnsi" w:cstheme="minorHAnsi"/>
        </w:rPr>
        <w:t>Departure and return times to be confirmed</w:t>
      </w:r>
    </w:p>
    <w:p w14:paraId="6B5A22A7" w14:textId="77777777" w:rsidR="00EF2B56" w:rsidRPr="0030683A" w:rsidRDefault="00EF2B56" w:rsidP="00EF2B56">
      <w:pPr>
        <w:spacing w:line="276" w:lineRule="auto"/>
        <w:rPr>
          <w:rFonts w:asciiTheme="minorHAnsi" w:eastAsiaTheme="minorEastAsia" w:hAnsiTheme="minorHAnsi" w:cstheme="minorHAnsi"/>
        </w:rPr>
      </w:pPr>
    </w:p>
    <w:p w14:paraId="7BF042F8" w14:textId="77777777" w:rsidR="00EF2B56" w:rsidRPr="0030683A" w:rsidRDefault="00EF2B56" w:rsidP="00EF2B56">
      <w:pPr>
        <w:spacing w:line="276" w:lineRule="auto"/>
        <w:rPr>
          <w:rFonts w:asciiTheme="minorHAnsi" w:eastAsiaTheme="minorEastAsia" w:hAnsiTheme="minorHAnsi" w:cstheme="minorHAnsi"/>
        </w:rPr>
      </w:pPr>
      <w:r w:rsidRPr="0030683A">
        <w:rPr>
          <w:rFonts w:asciiTheme="minorHAnsi" w:eastAsiaTheme="minorEastAsia" w:hAnsiTheme="minorHAnsi" w:cstheme="minorHAnsi"/>
        </w:rPr>
        <w:t xml:space="preserve">I permit my child to participate in the above educational visit.  </w:t>
      </w:r>
    </w:p>
    <w:p w14:paraId="4B463049" w14:textId="77777777" w:rsidR="00EF2B56" w:rsidRPr="0030683A" w:rsidRDefault="00EF2B56" w:rsidP="00EF2B56">
      <w:pPr>
        <w:spacing w:line="276" w:lineRule="auto"/>
        <w:rPr>
          <w:rFonts w:asciiTheme="minorHAnsi" w:eastAsiaTheme="minorEastAsia" w:hAnsiTheme="minorHAnsi" w:cstheme="minorHAnsi"/>
        </w:rPr>
      </w:pPr>
    </w:p>
    <w:p w14:paraId="5EB734AA" w14:textId="77777777" w:rsidR="00EF2B56" w:rsidRPr="0030683A" w:rsidRDefault="00EF2B56" w:rsidP="00EF2B56">
      <w:pPr>
        <w:spacing w:line="276" w:lineRule="auto"/>
        <w:rPr>
          <w:rFonts w:asciiTheme="minorHAnsi" w:eastAsiaTheme="minorEastAsia" w:hAnsiTheme="minorHAnsi" w:cstheme="minorHAnsi"/>
        </w:rPr>
      </w:pPr>
      <w:r w:rsidRPr="0030683A">
        <w:rPr>
          <w:rFonts w:asciiTheme="minorHAnsi" w:eastAsiaTheme="minorEastAsia" w:hAnsiTheme="minorHAnsi" w:cstheme="minorHAnsi"/>
        </w:rPr>
        <w:t>Please tick and complete (if relevant) one of the following:</w:t>
      </w:r>
    </w:p>
    <w:p w14:paraId="356C36EC" w14:textId="77777777" w:rsidR="00EF2B56" w:rsidRPr="0030683A" w:rsidRDefault="00EF2B56" w:rsidP="00EF2B56">
      <w:pPr>
        <w:spacing w:line="276" w:lineRule="auto"/>
        <w:rPr>
          <w:rFonts w:asciiTheme="minorHAnsi" w:eastAsiaTheme="minorEastAsia" w:hAnsiTheme="minorHAnsi" w:cstheme="minorHAnsi"/>
        </w:rPr>
      </w:pPr>
    </w:p>
    <w:p w14:paraId="1383DB6C" w14:textId="77777777" w:rsidR="00EF2B56" w:rsidRPr="0030683A" w:rsidRDefault="00EF2B56" w:rsidP="00EF2B56">
      <w:pPr>
        <w:spacing w:line="276" w:lineRule="auto"/>
        <w:ind w:left="720"/>
        <w:rPr>
          <w:rFonts w:asciiTheme="minorHAnsi" w:eastAsiaTheme="minorEastAsia" w:hAnsiTheme="minorHAnsi" w:cstheme="minorHAnsi"/>
        </w:rPr>
      </w:pPr>
      <w:r w:rsidRPr="0030683A">
        <w:rPr>
          <w:rFonts w:asciiTheme="minorHAnsi" w:eastAsiaTheme="minorEastAsia" w:hAnsiTheme="minorHAnsi" w:cstheme="minorHAnsi"/>
          <w:noProof/>
        </w:rPr>
        <mc:AlternateContent>
          <mc:Choice Requires="wps">
            <w:drawing>
              <wp:anchor distT="0" distB="0" distL="114300" distR="114300" simplePos="0" relativeHeight="251661312" behindDoc="0" locked="0" layoutInCell="1" allowOverlap="1" wp14:anchorId="27C9654E" wp14:editId="74402837">
                <wp:simplePos x="0" y="0"/>
                <wp:positionH relativeFrom="column">
                  <wp:posOffset>152400</wp:posOffset>
                </wp:positionH>
                <wp:positionV relativeFrom="paragraph">
                  <wp:posOffset>67945</wp:posOffset>
                </wp:positionV>
                <wp:extent cx="177165" cy="165735"/>
                <wp:effectExtent l="0" t="0" r="13335" b="2476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 cy="165735"/>
                        </a:xfrm>
                        <a:prstGeom prst="rect">
                          <a:avLst/>
                        </a:prstGeom>
                        <a:solidFill>
                          <a:srgbClr val="FFFFFF"/>
                        </a:solidFill>
                        <a:ln w="9525">
                          <a:solidFill>
                            <a:srgbClr val="000000"/>
                          </a:solidFill>
                          <a:miter lim="800000"/>
                          <a:headEnd/>
                          <a:tailEnd/>
                        </a:ln>
                      </wps:spPr>
                      <wps:txbx>
                        <w:txbxContent>
                          <w:p w14:paraId="38803DE3" w14:textId="77777777" w:rsidR="00EF2B56" w:rsidRDefault="00EF2B56" w:rsidP="00EF2B5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AE165BD" id="Text Box 6" o:spid="_x0000_s1027" type="#_x0000_t202" style="position:absolute;left:0;text-align:left;margin-left:12pt;margin-top:5.35pt;width:13.95pt;height:13.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">
                <v:textbox>
                  <w:txbxContent>
                    <w:p w:rsidR="00EF2B56" w:rsidRDefault="00EF2B56" w:rsidP="00EF2B56"/>
                  </w:txbxContent>
                </v:textbox>
              </v:shape>
            </w:pict>
          </mc:Fallback>
        </mc:AlternateContent>
      </w:r>
      <w:r w:rsidRPr="0030683A">
        <w:rPr>
          <w:rFonts w:asciiTheme="minorHAnsi" w:eastAsiaTheme="minorEastAsia" w:hAnsiTheme="minorHAnsi" w:cstheme="minorHAnsi"/>
        </w:rPr>
        <w:t>I confirm that there is no change to the medical and/or emergency contact information since the last time this was provided to the school.</w:t>
      </w:r>
      <w:r w:rsidRPr="0030683A">
        <w:rPr>
          <w:rFonts w:asciiTheme="minorHAnsi" w:hAnsiTheme="minorHAnsi" w:cstheme="minorHAnsi"/>
        </w:rPr>
        <w:t xml:space="preserve"> </w:t>
      </w:r>
      <w:r w:rsidRPr="0030683A">
        <w:rPr>
          <w:rFonts w:asciiTheme="minorHAnsi" w:hAnsiTheme="minorHAnsi" w:cstheme="minorHAnsi"/>
          <w:b/>
        </w:rPr>
        <w:t>My child will have all medication they require with</w:t>
      </w:r>
      <w:r w:rsidRPr="0030683A">
        <w:rPr>
          <w:rFonts w:asciiTheme="minorHAnsi" w:hAnsiTheme="minorHAnsi" w:cstheme="minorHAnsi"/>
        </w:rPr>
        <w:t xml:space="preserve"> </w:t>
      </w:r>
      <w:r w:rsidRPr="0030683A">
        <w:rPr>
          <w:rFonts w:asciiTheme="minorHAnsi" w:hAnsiTheme="minorHAnsi" w:cstheme="minorHAnsi"/>
          <w:b/>
        </w:rPr>
        <w:t>them.</w:t>
      </w:r>
    </w:p>
    <w:p w14:paraId="44856FFD" w14:textId="77777777" w:rsidR="00EF2B56" w:rsidRPr="0030683A" w:rsidRDefault="00EF2B56" w:rsidP="00EF2B56">
      <w:pPr>
        <w:spacing w:line="276" w:lineRule="auto"/>
        <w:ind w:left="720"/>
        <w:rPr>
          <w:rFonts w:asciiTheme="minorHAnsi" w:eastAsiaTheme="minorEastAsia" w:hAnsiTheme="minorHAnsi" w:cstheme="minorHAnsi"/>
        </w:rPr>
      </w:pPr>
      <w:r w:rsidRPr="0030683A">
        <w:rPr>
          <w:rFonts w:asciiTheme="minorHAnsi" w:eastAsiaTheme="minorEastAsia" w:hAnsiTheme="minorHAnsi" w:cstheme="minorHAnsi"/>
          <w:noProof/>
        </w:rPr>
        <mc:AlternateContent>
          <mc:Choice Requires="wps">
            <w:drawing>
              <wp:anchor distT="0" distB="0" distL="114300" distR="114300" simplePos="0" relativeHeight="251662336" behindDoc="0" locked="0" layoutInCell="1" allowOverlap="1" wp14:anchorId="5C53BFBD" wp14:editId="13EF95F2">
                <wp:simplePos x="0" y="0"/>
                <wp:positionH relativeFrom="column">
                  <wp:posOffset>152400</wp:posOffset>
                </wp:positionH>
                <wp:positionV relativeFrom="paragraph">
                  <wp:posOffset>67945</wp:posOffset>
                </wp:positionV>
                <wp:extent cx="177165" cy="165735"/>
                <wp:effectExtent l="0" t="0" r="13335" b="2476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 cy="165735"/>
                        </a:xfrm>
                        <a:prstGeom prst="rect">
                          <a:avLst/>
                        </a:prstGeom>
                        <a:solidFill>
                          <a:srgbClr val="FFFFFF"/>
                        </a:solidFill>
                        <a:ln w="9525">
                          <a:solidFill>
                            <a:srgbClr val="000000"/>
                          </a:solidFill>
                          <a:miter lim="800000"/>
                          <a:headEnd/>
                          <a:tailEnd/>
                        </a:ln>
                      </wps:spPr>
                      <wps:txbx>
                        <w:txbxContent>
                          <w:p w14:paraId="7A9006BE" w14:textId="77777777" w:rsidR="00EF2B56" w:rsidRDefault="00EF2B56" w:rsidP="00EF2B5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E65E0D" id="Text Box 5" o:spid="_x0000_s1028" type="#_x0000_t202" style="position:absolute;left:0;text-align:left;margin-left:12pt;margin-top:5.35pt;width:13.95pt;height:13.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">
                <v:textbox>
                  <w:txbxContent>
                    <w:p w:rsidR="00EF2B56" w:rsidRDefault="00EF2B56" w:rsidP="00EF2B56"/>
                  </w:txbxContent>
                </v:textbox>
              </v:shape>
            </w:pict>
          </mc:Fallback>
        </mc:AlternateContent>
      </w:r>
      <w:r w:rsidRPr="0030683A">
        <w:rPr>
          <w:rFonts w:asciiTheme="minorHAnsi" w:eastAsiaTheme="minorEastAsia" w:hAnsiTheme="minorHAnsi" w:cstheme="minorHAnsi"/>
        </w:rPr>
        <w:t>There has been a change to the medical and/or emergency contact information since the last time this was provided to the school. Please note details below:</w:t>
      </w:r>
    </w:p>
    <w:p w14:paraId="4E2607C3" w14:textId="77777777" w:rsidR="00EF2B56" w:rsidRPr="0030683A" w:rsidRDefault="00EF2B56" w:rsidP="00EF2B56">
      <w:pPr>
        <w:spacing w:line="276" w:lineRule="auto"/>
        <w:ind w:left="720"/>
        <w:rPr>
          <w:rFonts w:asciiTheme="minorHAnsi" w:eastAsiaTheme="minorEastAsia" w:hAnsiTheme="minorHAnsi" w:cstheme="minorHAnsi"/>
        </w:rPr>
      </w:pPr>
    </w:p>
    <w:p w14:paraId="2404AF4A" w14:textId="77777777" w:rsidR="00EF2B56" w:rsidRPr="0030683A" w:rsidRDefault="00EF2B56" w:rsidP="00EF2B56">
      <w:pPr>
        <w:spacing w:line="276" w:lineRule="auto"/>
        <w:rPr>
          <w:rFonts w:asciiTheme="minorHAnsi" w:eastAsiaTheme="minorEastAsia" w:hAnsiTheme="minorHAnsi" w:cstheme="minorHAnsi"/>
        </w:rPr>
      </w:pPr>
      <w:r w:rsidRPr="0030683A">
        <w:rPr>
          <w:rFonts w:asciiTheme="minorHAnsi" w:eastAsiaTheme="minorEastAsia" w:hAnsiTheme="minorHAnsi" w:cstheme="minorHAnsi"/>
          <w:noProof/>
        </w:rPr>
        <mc:AlternateContent>
          <mc:Choice Requires="wps">
            <w:drawing>
              <wp:anchor distT="0" distB="0" distL="114300" distR="114300" simplePos="0" relativeHeight="251663360" behindDoc="0" locked="0" layoutInCell="1" allowOverlap="1" wp14:anchorId="6958280C" wp14:editId="76054AF8">
                <wp:simplePos x="0" y="0"/>
                <wp:positionH relativeFrom="column">
                  <wp:posOffset>8890</wp:posOffset>
                </wp:positionH>
                <wp:positionV relativeFrom="paragraph">
                  <wp:posOffset>107950</wp:posOffset>
                </wp:positionV>
                <wp:extent cx="5751195" cy="0"/>
                <wp:effectExtent l="0" t="0" r="20955" b="19050"/>
                <wp:wrapNone/>
                <wp:docPr id="1" name="Straight Connector 1"/>
                <wp:cNvGraphicFramePr/>
                <a:graphic xmlns:a="http://schemas.openxmlformats.org/drawingml/2006/main">
                  <a:graphicData uri="http://schemas.microsoft.com/office/word/2010/wordprocessingShape">
                    <wps:wsp>
                      <wps:cNvCnPr/>
                      <wps:spPr>
                        <a:xfrm>
                          <a:off x="0" y="0"/>
                          <a:ext cx="5751195" cy="0"/>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401595C" id="Straight Connector 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8.5pt" to="453.5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" strokecolor="#5b9bd5" strokeweight=".5pt">
                <v:stroke joinstyle="miter"/>
              </v:line>
            </w:pict>
          </mc:Fallback>
        </mc:AlternateContent>
      </w:r>
      <w:r w:rsidRPr="0030683A">
        <w:rPr>
          <w:rFonts w:asciiTheme="minorHAnsi" w:eastAsiaTheme="minorEastAsia" w:hAnsiTheme="minorHAnsi" w:cstheme="minorHAnsi"/>
          <w:noProof/>
        </w:rPr>
        <mc:AlternateContent>
          <mc:Choice Requires="wps">
            <w:drawing>
              <wp:anchor distT="0" distB="0" distL="114300" distR="114300" simplePos="0" relativeHeight="251665408" behindDoc="0" locked="0" layoutInCell="1" allowOverlap="1" wp14:anchorId="4419FA8A" wp14:editId="33AD5015">
                <wp:simplePos x="0" y="0"/>
                <wp:positionH relativeFrom="column">
                  <wp:posOffset>8890</wp:posOffset>
                </wp:positionH>
                <wp:positionV relativeFrom="paragraph">
                  <wp:posOffset>753745</wp:posOffset>
                </wp:positionV>
                <wp:extent cx="5751195" cy="0"/>
                <wp:effectExtent l="0" t="0" r="20955" b="19050"/>
                <wp:wrapNone/>
                <wp:docPr id="21" name="Straight Connector 21"/>
                <wp:cNvGraphicFramePr/>
                <a:graphic xmlns:a="http://schemas.openxmlformats.org/drawingml/2006/main">
                  <a:graphicData uri="http://schemas.microsoft.com/office/word/2010/wordprocessingShape">
                    <wps:wsp>
                      <wps:cNvCnPr/>
                      <wps:spPr>
                        <a:xfrm>
                          <a:off x="0" y="0"/>
                          <a:ext cx="5751195" cy="0"/>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E968624" id="Straight Connector 2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59.35pt" to="453.55pt,5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" strokecolor="#5b9bd5" strokeweight=".5pt">
                <v:stroke joinstyle="miter"/>
              </v:line>
            </w:pict>
          </mc:Fallback>
        </mc:AlternateContent>
      </w:r>
      <w:r w:rsidRPr="0030683A">
        <w:rPr>
          <w:rFonts w:asciiTheme="minorHAnsi" w:eastAsiaTheme="minorEastAsia" w:hAnsiTheme="minorHAnsi" w:cstheme="minorHAnsi"/>
          <w:noProof/>
        </w:rPr>
        <mc:AlternateContent>
          <mc:Choice Requires="wps">
            <w:drawing>
              <wp:anchor distT="0" distB="0" distL="114300" distR="114300" simplePos="0" relativeHeight="251664384" behindDoc="0" locked="0" layoutInCell="1" allowOverlap="1" wp14:anchorId="1AE60834" wp14:editId="05D56CD0">
                <wp:simplePos x="0" y="0"/>
                <wp:positionH relativeFrom="column">
                  <wp:posOffset>8890</wp:posOffset>
                </wp:positionH>
                <wp:positionV relativeFrom="paragraph">
                  <wp:posOffset>421640</wp:posOffset>
                </wp:positionV>
                <wp:extent cx="5751195" cy="0"/>
                <wp:effectExtent l="0" t="0" r="20955" b="19050"/>
                <wp:wrapNone/>
                <wp:docPr id="2" name="Straight Connector 2"/>
                <wp:cNvGraphicFramePr/>
                <a:graphic xmlns:a="http://schemas.openxmlformats.org/drawingml/2006/main">
                  <a:graphicData uri="http://schemas.microsoft.com/office/word/2010/wordprocessingShape">
                    <wps:wsp>
                      <wps:cNvCnPr/>
                      <wps:spPr>
                        <a:xfrm>
                          <a:off x="0" y="0"/>
                          <a:ext cx="5751195" cy="0"/>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CC72A69" id="Straight Connector 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33.2pt" to="453.55pt,3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" strokecolor="#5b9bd5" strokeweight=".5pt">
                <v:stroke joinstyle="miter"/>
              </v:line>
            </w:pict>
          </mc:Fallback>
        </mc:AlternateContent>
      </w:r>
    </w:p>
    <w:p w14:paraId="62C56F7D" w14:textId="77777777" w:rsidR="00EF2B56" w:rsidRPr="0030683A" w:rsidRDefault="00EF2B56" w:rsidP="00EF2B56">
      <w:pPr>
        <w:spacing w:line="276" w:lineRule="auto"/>
        <w:rPr>
          <w:rFonts w:asciiTheme="minorHAnsi" w:eastAsiaTheme="minorEastAsia" w:hAnsiTheme="minorHAnsi" w:cstheme="minorHAnsi"/>
        </w:rPr>
      </w:pPr>
    </w:p>
    <w:p w14:paraId="4B5304CC" w14:textId="77777777" w:rsidR="00EF2B56" w:rsidRPr="0030683A" w:rsidRDefault="00EF2B56" w:rsidP="00EF2B56">
      <w:pPr>
        <w:spacing w:line="276" w:lineRule="auto"/>
        <w:rPr>
          <w:rFonts w:asciiTheme="minorHAnsi" w:eastAsiaTheme="minorEastAsia" w:hAnsiTheme="minorHAnsi" w:cstheme="minorHAnsi"/>
        </w:rPr>
      </w:pPr>
    </w:p>
    <w:p w14:paraId="4AEBDFA6" w14:textId="77777777" w:rsidR="00EF2B56" w:rsidRPr="0030683A" w:rsidRDefault="00EF2B56" w:rsidP="00EF2B56">
      <w:pPr>
        <w:spacing w:line="276" w:lineRule="auto"/>
        <w:rPr>
          <w:rFonts w:asciiTheme="minorHAnsi" w:eastAsiaTheme="minorEastAsia" w:hAnsiTheme="minorHAnsi" w:cstheme="minorHAnsi"/>
        </w:rPr>
      </w:pPr>
    </w:p>
    <w:p w14:paraId="55EFBF77" w14:textId="77777777" w:rsidR="00EF2B56" w:rsidRPr="0030683A" w:rsidRDefault="00EF2B56" w:rsidP="00EF2B56">
      <w:pPr>
        <w:spacing w:line="276" w:lineRule="auto"/>
        <w:ind w:left="720"/>
        <w:rPr>
          <w:rFonts w:asciiTheme="minorHAnsi" w:eastAsiaTheme="minorEastAsia" w:hAnsiTheme="minorHAnsi" w:cstheme="minorHAnsi"/>
        </w:rPr>
      </w:pPr>
    </w:p>
    <w:p w14:paraId="6991221A" w14:textId="77777777" w:rsidR="00EF2B56" w:rsidRPr="0030683A" w:rsidRDefault="00EF2B56" w:rsidP="00EF2B56">
      <w:pPr>
        <w:spacing w:line="276" w:lineRule="auto"/>
        <w:ind w:left="720"/>
        <w:rPr>
          <w:rFonts w:asciiTheme="minorHAnsi" w:eastAsiaTheme="minorEastAsia" w:hAnsiTheme="minorHAnsi" w:cstheme="minorHAnsi"/>
        </w:rPr>
      </w:pPr>
      <w:r w:rsidRPr="0030683A">
        <w:rPr>
          <w:rFonts w:asciiTheme="minorHAnsi" w:eastAsiaTheme="minorEastAsia" w:hAnsiTheme="minorHAnsi" w:cstheme="minorHAnsi"/>
          <w:noProof/>
        </w:rPr>
        <mc:AlternateContent>
          <mc:Choice Requires="wps">
            <w:drawing>
              <wp:anchor distT="0" distB="0" distL="114300" distR="114300" simplePos="0" relativeHeight="251667456" behindDoc="0" locked="0" layoutInCell="1" allowOverlap="1" wp14:anchorId="67BC2AB2" wp14:editId="38BEE547">
                <wp:simplePos x="0" y="0"/>
                <wp:positionH relativeFrom="column">
                  <wp:posOffset>156210</wp:posOffset>
                </wp:positionH>
                <wp:positionV relativeFrom="paragraph">
                  <wp:posOffset>16510</wp:posOffset>
                </wp:positionV>
                <wp:extent cx="205740" cy="165735"/>
                <wp:effectExtent l="0" t="0" r="22860" b="2476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 cy="165735"/>
                        </a:xfrm>
                        <a:prstGeom prst="rect">
                          <a:avLst/>
                        </a:prstGeom>
                        <a:solidFill>
                          <a:srgbClr val="FFFFFF"/>
                        </a:solidFill>
                        <a:ln w="9525">
                          <a:solidFill>
                            <a:srgbClr val="000000"/>
                          </a:solidFill>
                          <a:miter lim="800000"/>
                          <a:headEnd/>
                          <a:tailEnd/>
                        </a:ln>
                      </wps:spPr>
                      <wps:txbx>
                        <w:txbxContent>
                          <w:p w14:paraId="26F8F7ED" w14:textId="77777777" w:rsidR="00EF2B56" w:rsidRDefault="00EF2B56" w:rsidP="00EF2B5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2E4790A" id="Text Box 3" o:spid="_x0000_s1029" type="#_x0000_t202" style="position:absolute;left:0;text-align:left;margin-left:12.3pt;margin-top:1.3pt;width:16.2pt;height:13.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">
                <v:textbox>
                  <w:txbxContent>
                    <w:p w:rsidR="00EF2B56" w:rsidRDefault="00EF2B56" w:rsidP="00EF2B56"/>
                  </w:txbxContent>
                </v:textbox>
              </v:shape>
            </w:pict>
          </mc:Fallback>
        </mc:AlternateContent>
      </w:r>
      <w:r w:rsidRPr="0030683A">
        <w:rPr>
          <w:rFonts w:asciiTheme="minorHAnsi" w:eastAsiaTheme="minorEastAsia" w:hAnsiTheme="minorHAnsi" w:cstheme="minorHAnsi"/>
        </w:rPr>
        <w:t>I have made payment for the visit via the online payment system</w:t>
      </w:r>
    </w:p>
    <w:p w14:paraId="7FD63288" w14:textId="77777777" w:rsidR="00EF2B56" w:rsidRPr="0030683A" w:rsidRDefault="00EF2B56" w:rsidP="00EF2B56">
      <w:pPr>
        <w:spacing w:line="276" w:lineRule="auto"/>
        <w:rPr>
          <w:rFonts w:asciiTheme="minorHAnsi" w:eastAsiaTheme="minorEastAsia" w:hAnsiTheme="minorHAnsi" w:cstheme="minorHAnsi"/>
        </w:rPr>
      </w:pPr>
    </w:p>
    <w:p w14:paraId="575D8B9C" w14:textId="77777777" w:rsidR="00EF2B56" w:rsidRPr="0030683A" w:rsidRDefault="00EF2B56" w:rsidP="00EF2B56">
      <w:pPr>
        <w:spacing w:line="276" w:lineRule="auto"/>
        <w:rPr>
          <w:rFonts w:asciiTheme="minorHAnsi" w:eastAsiaTheme="minorEastAsia" w:hAnsiTheme="minorHAnsi" w:cstheme="minorHAnsi"/>
          <w:b/>
        </w:rPr>
      </w:pPr>
    </w:p>
    <w:p w14:paraId="3AC1B16B" w14:textId="77777777" w:rsidR="00EF2B56" w:rsidRPr="0030683A" w:rsidRDefault="00EF2B56" w:rsidP="00EF2B56">
      <w:pPr>
        <w:spacing w:line="276" w:lineRule="auto"/>
        <w:rPr>
          <w:rFonts w:asciiTheme="minorHAnsi" w:eastAsiaTheme="minorEastAsia" w:hAnsiTheme="minorHAnsi" w:cstheme="minorHAnsi"/>
          <w:b/>
        </w:rPr>
      </w:pPr>
      <w:r w:rsidRPr="0030683A">
        <w:rPr>
          <w:rFonts w:asciiTheme="minorHAnsi" w:eastAsiaTheme="minorEastAsia" w:hAnsiTheme="minorHAnsi" w:cstheme="minorHAnsi"/>
          <w:noProof/>
        </w:rPr>
        <mc:AlternateContent>
          <mc:Choice Requires="wps">
            <w:drawing>
              <wp:anchor distT="0" distB="0" distL="114300" distR="114300" simplePos="0" relativeHeight="251666432" behindDoc="0" locked="0" layoutInCell="1" allowOverlap="1" wp14:anchorId="0E6E9CE1" wp14:editId="44850D2C">
                <wp:simplePos x="0" y="0"/>
                <wp:positionH relativeFrom="column">
                  <wp:posOffset>1676400</wp:posOffset>
                </wp:positionH>
                <wp:positionV relativeFrom="paragraph">
                  <wp:posOffset>147955</wp:posOffset>
                </wp:positionV>
                <wp:extent cx="41148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4114800" cy="0"/>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36C7D35" id="Straight Connector 4"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2pt,11.65pt" to="456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" strokecolor="#5b9bd5" strokeweight=".5pt">
                <v:stroke joinstyle="miter"/>
              </v:line>
            </w:pict>
          </mc:Fallback>
        </mc:AlternateContent>
      </w:r>
      <w:r w:rsidRPr="0030683A">
        <w:rPr>
          <w:rFonts w:asciiTheme="minorHAnsi" w:eastAsiaTheme="minorEastAsia" w:hAnsiTheme="minorHAnsi" w:cstheme="minorHAnsi"/>
          <w:b/>
        </w:rPr>
        <w:t>Parent/Carer Signature:</w:t>
      </w:r>
    </w:p>
    <w:p w14:paraId="33C0363B" w14:textId="77777777" w:rsidR="00EF2B56" w:rsidRPr="0030683A" w:rsidRDefault="00EF2B56" w:rsidP="00EF2B56">
      <w:pPr>
        <w:spacing w:after="160" w:line="259" w:lineRule="auto"/>
        <w:rPr>
          <w:rFonts w:asciiTheme="minorHAnsi" w:hAnsiTheme="minorHAnsi" w:cstheme="minorHAnsi"/>
          <w:lang w:eastAsia="en-US"/>
        </w:rPr>
      </w:pPr>
    </w:p>
    <w:p w14:paraId="6FED3F89" w14:textId="77777777" w:rsidR="00D765C4" w:rsidRPr="0030683A" w:rsidRDefault="00D765C4" w:rsidP="004519F1">
      <w:pPr>
        <w:rPr>
          <w:rFonts w:asciiTheme="minorHAnsi" w:hAnsiTheme="minorHAnsi" w:cstheme="minorHAnsi"/>
        </w:rPr>
      </w:pPr>
    </w:p>
    <w:p w14:paraId="7BAB5D42" w14:textId="77777777" w:rsidR="00D765C4" w:rsidRPr="0030683A" w:rsidRDefault="00D765C4" w:rsidP="004519F1">
      <w:pPr>
        <w:rPr>
          <w:rFonts w:asciiTheme="minorHAnsi" w:hAnsiTheme="minorHAnsi" w:cstheme="minorHAnsi"/>
        </w:rPr>
      </w:pPr>
    </w:p>
    <w:sectPr w:rsidR="00D765C4" w:rsidRPr="0030683A" w:rsidSect="004519F1">
      <w:headerReference w:type="even" r:id="rId11"/>
      <w:headerReference w:type="default" r:id="rId12"/>
      <w:footerReference w:type="even" r:id="rId13"/>
      <w:footerReference w:type="default" r:id="rId14"/>
      <w:headerReference w:type="first" r:id="rId15"/>
      <w:footerReference w:type="first" r:id="rId16"/>
      <w:pgSz w:w="11906" w:h="16838"/>
      <w:pgMar w:top="1440" w:right="1274" w:bottom="1440" w:left="1134" w:header="680" w:footer="9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01AE19" w14:textId="77777777" w:rsidR="00320D2B" w:rsidRDefault="00320D2B" w:rsidP="004519F1">
      <w:r>
        <w:separator/>
      </w:r>
    </w:p>
  </w:endnote>
  <w:endnote w:type="continuationSeparator" w:id="0">
    <w:p w14:paraId="443B26B4" w14:textId="77777777" w:rsidR="00320D2B" w:rsidRDefault="00320D2B" w:rsidP="004519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9B5B91" w14:textId="77777777" w:rsidR="005924A6" w:rsidRDefault="005924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22217E" w14:textId="77777777" w:rsidR="004519F1" w:rsidRDefault="004519F1">
    <w:pPr>
      <w:pStyle w:val="Footer"/>
    </w:pPr>
    <w:r>
      <w:rPr>
        <w:noProof/>
        <w:lang w:eastAsia="en-GB"/>
      </w:rPr>
      <w:drawing>
        <wp:anchor distT="0" distB="0" distL="114300" distR="114300" simplePos="0" relativeHeight="251659264" behindDoc="1" locked="0" layoutInCell="1" allowOverlap="1" wp14:anchorId="7275F008" wp14:editId="31864EBB">
          <wp:simplePos x="0" y="0"/>
          <wp:positionH relativeFrom="page">
            <wp:align>left</wp:align>
          </wp:positionH>
          <wp:positionV relativeFrom="paragraph">
            <wp:posOffset>-288925</wp:posOffset>
          </wp:positionV>
          <wp:extent cx="2616808" cy="98806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16808" cy="988060"/>
                  </a:xfrm>
                  <a:prstGeom prst="rect">
                    <a:avLst/>
                  </a:prstGeom>
                  <a:noFill/>
                </pic:spPr>
              </pic:pic>
            </a:graphicData>
          </a:graphic>
          <wp14:sizeRelH relativeFrom="page">
            <wp14:pctWidth>0</wp14:pctWidth>
          </wp14:sizeRelH>
          <wp14:sizeRelV relativeFrom="page">
            <wp14:pctHeight>0</wp14:pctHeight>
          </wp14:sizeRelV>
        </wp:anchor>
      </w:drawing>
    </w:r>
    <w:r w:rsidR="00D67416">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93945A" w14:textId="77777777" w:rsidR="005924A6" w:rsidRDefault="005924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E6C61A" w14:textId="77777777" w:rsidR="00320D2B" w:rsidRDefault="00320D2B" w:rsidP="004519F1">
      <w:r>
        <w:separator/>
      </w:r>
    </w:p>
  </w:footnote>
  <w:footnote w:type="continuationSeparator" w:id="0">
    <w:p w14:paraId="53936A73" w14:textId="77777777" w:rsidR="00320D2B" w:rsidRDefault="00320D2B" w:rsidP="004519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16A05B" w14:textId="77777777" w:rsidR="005924A6" w:rsidRDefault="005924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ABE0BD" w14:textId="77777777" w:rsidR="004519F1" w:rsidRDefault="00391F11">
    <w:pPr>
      <w:pStyle w:val="Header"/>
      <w:rPr>
        <w:noProof/>
        <w:lang w:eastAsia="en-GB"/>
      </w:rPr>
    </w:pPr>
    <w:r>
      <w:rPr>
        <w:noProof/>
        <w:lang w:eastAsia="en-GB"/>
      </w:rPr>
      <w:drawing>
        <wp:anchor distT="0" distB="0" distL="114300" distR="114300" simplePos="0" relativeHeight="251661312" behindDoc="1" locked="0" layoutInCell="1" allowOverlap="1" wp14:anchorId="5DD103D8" wp14:editId="368D6CD5">
          <wp:simplePos x="0" y="0"/>
          <wp:positionH relativeFrom="page">
            <wp:align>left</wp:align>
          </wp:positionH>
          <wp:positionV relativeFrom="paragraph">
            <wp:posOffset>-431800</wp:posOffset>
          </wp:positionV>
          <wp:extent cx="7515225" cy="206989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15225" cy="2069895"/>
                  </a:xfrm>
                  <a:prstGeom prst="rect">
                    <a:avLst/>
                  </a:prstGeom>
                  <a:noFill/>
                </pic:spPr>
              </pic:pic>
            </a:graphicData>
          </a:graphic>
          <wp14:sizeRelH relativeFrom="page">
            <wp14:pctWidth>0</wp14:pctWidth>
          </wp14:sizeRelH>
          <wp14:sizeRelV relativeFrom="page">
            <wp14:pctHeight>0</wp14:pctHeight>
          </wp14:sizeRelV>
        </wp:anchor>
      </w:drawing>
    </w:r>
  </w:p>
  <w:p w14:paraId="0BD9A4B4" w14:textId="77777777" w:rsidR="004519F1" w:rsidRDefault="004519F1">
    <w:pPr>
      <w:pStyle w:val="Header"/>
      <w:rPr>
        <w:noProof/>
        <w:lang w:eastAsia="en-GB"/>
      </w:rPr>
    </w:pPr>
  </w:p>
  <w:p w14:paraId="3790528D" w14:textId="77777777" w:rsidR="004519F1" w:rsidRDefault="004519F1">
    <w:pPr>
      <w:pStyle w:val="Header"/>
      <w:rPr>
        <w:noProof/>
        <w:lang w:eastAsia="en-GB"/>
      </w:rPr>
    </w:pPr>
  </w:p>
  <w:p w14:paraId="36BBB7CD" w14:textId="77777777" w:rsidR="004519F1" w:rsidRDefault="004519F1">
    <w:pPr>
      <w:pStyle w:val="Header"/>
      <w:rPr>
        <w:noProof/>
        <w:lang w:eastAsia="en-GB"/>
      </w:rPr>
    </w:pPr>
  </w:p>
  <w:p w14:paraId="5A86FF60" w14:textId="77777777" w:rsidR="004519F1" w:rsidRDefault="004519F1">
    <w:pPr>
      <w:pStyle w:val="Header"/>
      <w:rPr>
        <w:noProof/>
        <w:lang w:eastAsia="en-GB"/>
      </w:rPr>
    </w:pPr>
  </w:p>
  <w:p w14:paraId="07FFDFCB" w14:textId="77777777" w:rsidR="004519F1" w:rsidRDefault="004519F1">
    <w:pPr>
      <w:pStyle w:val="Header"/>
      <w:rPr>
        <w:noProof/>
        <w:lang w:eastAsia="en-GB"/>
      </w:rPr>
    </w:pPr>
  </w:p>
  <w:p w14:paraId="7E392105" w14:textId="77777777" w:rsidR="004519F1" w:rsidRDefault="004519F1">
    <w:pPr>
      <w:pStyle w:val="Header"/>
      <w:rPr>
        <w:noProof/>
        <w:lang w:eastAsia="en-GB"/>
      </w:rPr>
    </w:pPr>
  </w:p>
  <w:p w14:paraId="70B4B872" w14:textId="77777777" w:rsidR="004519F1" w:rsidRDefault="004519F1">
    <w:pPr>
      <w:pStyle w:val="Header"/>
      <w:rPr>
        <w:noProof/>
        <w:lang w:eastAsia="en-GB"/>
      </w:rPr>
    </w:pPr>
  </w:p>
  <w:p w14:paraId="6014E286" w14:textId="77777777" w:rsidR="004519F1" w:rsidRDefault="004519F1">
    <w:pPr>
      <w:pStyle w:val="Header"/>
    </w:pPr>
  </w:p>
  <w:p w14:paraId="1C432B4A" w14:textId="77777777" w:rsidR="004519F1" w:rsidRDefault="00D67416">
    <w:pPr>
      <w:pStyle w:val="Header"/>
    </w:pPr>
    <w:r>
      <w:rPr>
        <w:noProof/>
        <w:lang w:eastAsia="en-GB"/>
      </w:rPr>
      <w:drawing>
        <wp:anchor distT="0" distB="0" distL="114300" distR="114300" simplePos="0" relativeHeight="251660288" behindDoc="1" locked="0" layoutInCell="1" allowOverlap="1" wp14:anchorId="6A94E86A" wp14:editId="6DA51DD2">
          <wp:simplePos x="0" y="0"/>
          <wp:positionH relativeFrom="page">
            <wp:posOffset>3027680</wp:posOffset>
          </wp:positionH>
          <wp:positionV relativeFrom="paragraph">
            <wp:posOffset>1339850</wp:posOffset>
          </wp:positionV>
          <wp:extent cx="4303446" cy="5041265"/>
          <wp:effectExtent l="0" t="0" r="1905"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4303446" cy="504126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0314D8" w14:textId="77777777" w:rsidR="005924A6" w:rsidRDefault="005924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93301"/>
    <w:multiLevelType w:val="hybridMultilevel"/>
    <w:tmpl w:val="E90C38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0A733EA"/>
    <w:multiLevelType w:val="hybridMultilevel"/>
    <w:tmpl w:val="C8AC2D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rs McCallum">
    <w15:presenceInfo w15:providerId="AD" w15:userId="S-1-5-21-436374069-1364589140-725345543-183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attachedTemplate r:id="rId1"/>
  <w:revisionView w:markup="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D2B"/>
    <w:rsid w:val="00097D6E"/>
    <w:rsid w:val="001910C9"/>
    <w:rsid w:val="001D5A2B"/>
    <w:rsid w:val="002B0D43"/>
    <w:rsid w:val="0030683A"/>
    <w:rsid w:val="00320D2B"/>
    <w:rsid w:val="00391F11"/>
    <w:rsid w:val="004519F1"/>
    <w:rsid w:val="004D769C"/>
    <w:rsid w:val="00506820"/>
    <w:rsid w:val="00525B37"/>
    <w:rsid w:val="005924A6"/>
    <w:rsid w:val="006A5470"/>
    <w:rsid w:val="00786458"/>
    <w:rsid w:val="009C4572"/>
    <w:rsid w:val="00AA27A4"/>
    <w:rsid w:val="00BA3A37"/>
    <w:rsid w:val="00C26CE3"/>
    <w:rsid w:val="00C41CD4"/>
    <w:rsid w:val="00C807EE"/>
    <w:rsid w:val="00D340B6"/>
    <w:rsid w:val="00D573A0"/>
    <w:rsid w:val="00D67416"/>
    <w:rsid w:val="00D765C4"/>
    <w:rsid w:val="00EF2B56"/>
    <w:rsid w:val="00F47447"/>
    <w:rsid w:val="00FC3A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4041848"/>
  <w15:chartTrackingRefBased/>
  <w15:docId w15:val="{4E717DA9-C258-4494-B38C-04A2DC4E8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0D2B"/>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19F1"/>
    <w:pPr>
      <w:tabs>
        <w:tab w:val="center" w:pos="4513"/>
        <w:tab w:val="right" w:pos="9026"/>
      </w:tabs>
    </w:pPr>
    <w:rPr>
      <w:rFonts w:asciiTheme="minorHAnsi" w:hAnsiTheme="minorHAnsi" w:cstheme="minorBidi"/>
      <w:sz w:val="22"/>
      <w:szCs w:val="22"/>
      <w:lang w:eastAsia="en-US"/>
    </w:rPr>
  </w:style>
  <w:style w:type="character" w:customStyle="1" w:styleId="HeaderChar">
    <w:name w:val="Header Char"/>
    <w:basedOn w:val="DefaultParagraphFont"/>
    <w:link w:val="Header"/>
    <w:uiPriority w:val="99"/>
    <w:rsid w:val="004519F1"/>
  </w:style>
  <w:style w:type="paragraph" w:styleId="Footer">
    <w:name w:val="footer"/>
    <w:basedOn w:val="Normal"/>
    <w:link w:val="FooterChar"/>
    <w:uiPriority w:val="99"/>
    <w:unhideWhenUsed/>
    <w:rsid w:val="004519F1"/>
    <w:pPr>
      <w:tabs>
        <w:tab w:val="center" w:pos="4513"/>
        <w:tab w:val="right" w:pos="9026"/>
      </w:tabs>
    </w:pPr>
    <w:rPr>
      <w:rFonts w:asciiTheme="minorHAnsi" w:hAnsiTheme="minorHAnsi" w:cstheme="minorBidi"/>
      <w:sz w:val="22"/>
      <w:szCs w:val="22"/>
      <w:lang w:eastAsia="en-US"/>
    </w:rPr>
  </w:style>
  <w:style w:type="character" w:customStyle="1" w:styleId="FooterChar">
    <w:name w:val="Footer Char"/>
    <w:basedOn w:val="DefaultParagraphFont"/>
    <w:link w:val="Footer"/>
    <w:uiPriority w:val="99"/>
    <w:rsid w:val="004519F1"/>
  </w:style>
  <w:style w:type="paragraph" w:styleId="BalloonText">
    <w:name w:val="Balloon Text"/>
    <w:basedOn w:val="Normal"/>
    <w:link w:val="BalloonTextChar"/>
    <w:uiPriority w:val="99"/>
    <w:semiHidden/>
    <w:unhideWhenUsed/>
    <w:rsid w:val="005068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6820"/>
    <w:rPr>
      <w:rFonts w:ascii="Segoe UI" w:hAnsi="Segoe UI" w:cs="Segoe UI"/>
      <w:sz w:val="18"/>
      <w:szCs w:val="18"/>
    </w:rPr>
  </w:style>
  <w:style w:type="paragraph" w:styleId="NormalWeb">
    <w:name w:val="Normal (Web)"/>
    <w:basedOn w:val="Normal"/>
    <w:uiPriority w:val="99"/>
    <w:semiHidden/>
    <w:unhideWhenUsed/>
    <w:rsid w:val="00320D2B"/>
  </w:style>
  <w:style w:type="paragraph" w:styleId="ListParagraph">
    <w:name w:val="List Paragraph"/>
    <w:basedOn w:val="Normal"/>
    <w:uiPriority w:val="34"/>
    <w:qFormat/>
    <w:rsid w:val="00C26CE3"/>
    <w:pPr>
      <w:ind w:left="720"/>
      <w:contextualSpacing/>
    </w:pPr>
    <w:rPr>
      <w:rFonts w:eastAsia="Times New Roman"/>
      <w:lang w:eastAsia="en-US"/>
    </w:rPr>
  </w:style>
  <w:style w:type="table" w:styleId="TableGrid">
    <w:name w:val="Table Grid"/>
    <w:basedOn w:val="TableNormal"/>
    <w:uiPriority w:val="39"/>
    <w:rsid w:val="00C26C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340B6"/>
    <w:pPr>
      <w:spacing w:after="0"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8330401">
      <w:bodyDiv w:val="1"/>
      <w:marLeft w:val="0"/>
      <w:marRight w:val="0"/>
      <w:marTop w:val="0"/>
      <w:marBottom w:val="0"/>
      <w:divBdr>
        <w:top w:val="none" w:sz="0" w:space="0" w:color="auto"/>
        <w:left w:val="none" w:sz="0" w:space="0" w:color="auto"/>
        <w:bottom w:val="none" w:sz="0" w:space="0" w:color="auto"/>
        <w:right w:val="none" w:sz="0" w:space="0" w:color="auto"/>
      </w:divBdr>
    </w:div>
    <w:div w:id="20807093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www.ehic.org.uk"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V:\Correspondence%20Archive\Correspondence%202018%20-%202019\BPA%20Word%20Letterhead%20Template%20Revis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9589B0A77A64E459BB0875C6425ABE7" ma:contentTypeVersion="11" ma:contentTypeDescription="Create a new document." ma:contentTypeScope="" ma:versionID="569bacb4d94a45790fcdf6fa71376a8d">
  <xsd:schema xmlns:xsd="http://www.w3.org/2001/XMLSchema" xmlns:xs="http://www.w3.org/2001/XMLSchema" xmlns:p="http://schemas.microsoft.com/office/2006/metadata/properties" xmlns:ns3="a1d69f1c-ba71-4153-97e5-6142764e2a20" xmlns:ns4="94fe1a6b-74c5-4a0a-8d39-9c17e16456ab" targetNamespace="http://schemas.microsoft.com/office/2006/metadata/properties" ma:root="true" ma:fieldsID="e43d87d4306bfc567d6d30676237757a" ns3:_="" ns4:_="">
    <xsd:import namespace="a1d69f1c-ba71-4153-97e5-6142764e2a20"/>
    <xsd:import namespace="94fe1a6b-74c5-4a0a-8d39-9c17e16456a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d69f1c-ba71-4153-97e5-6142764e2a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fe1a6b-74c5-4a0a-8d39-9c17e16456a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957283-998A-49A9-93D6-BF19E8717564}">
  <ds:schemaRefs>
    <ds:schemaRef ds:uri="http://purl.org/dc/terms/"/>
    <ds:schemaRef ds:uri="http://schemas.microsoft.com/office/2006/metadata/properties"/>
    <ds:schemaRef ds:uri="http://schemas.openxmlformats.org/package/2006/metadata/core-properties"/>
    <ds:schemaRef ds:uri="a1d69f1c-ba71-4153-97e5-6142764e2a20"/>
    <ds:schemaRef ds:uri="http://schemas.microsoft.com/office/2006/documentManagement/types"/>
    <ds:schemaRef ds:uri="http://purl.org/dc/dcmitype/"/>
    <ds:schemaRef ds:uri="http://purl.org/dc/elements/1.1/"/>
    <ds:schemaRef ds:uri="http://schemas.microsoft.com/office/infopath/2007/PartnerControls"/>
    <ds:schemaRef ds:uri="94fe1a6b-74c5-4a0a-8d39-9c17e16456ab"/>
    <ds:schemaRef ds:uri="http://www.w3.org/XML/1998/namespace"/>
  </ds:schemaRefs>
</ds:datastoreItem>
</file>

<file path=customXml/itemProps2.xml><?xml version="1.0" encoding="utf-8"?>
<ds:datastoreItem xmlns:ds="http://schemas.openxmlformats.org/officeDocument/2006/customXml" ds:itemID="{E9A593C4-0013-4DAB-ADE2-1AB7EB288B44}">
  <ds:schemaRefs>
    <ds:schemaRef ds:uri="http://schemas.microsoft.com/sharepoint/v3/contenttype/forms"/>
  </ds:schemaRefs>
</ds:datastoreItem>
</file>

<file path=customXml/itemProps3.xml><?xml version="1.0" encoding="utf-8"?>
<ds:datastoreItem xmlns:ds="http://schemas.openxmlformats.org/officeDocument/2006/customXml" ds:itemID="{026CD4F9-1D76-40C1-A42F-004E873F85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d69f1c-ba71-4153-97e5-6142764e2a20"/>
    <ds:schemaRef ds:uri="94fe1a6b-74c5-4a0a-8d39-9c17e16456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BPA Word Letterhead Template Revised</Template>
  <TotalTime>134</TotalTime>
  <Pages>5</Pages>
  <Words>1087</Words>
  <Characters>6202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7275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McCallum</dc:creator>
  <cp:keywords/>
  <dc:description/>
  <cp:lastModifiedBy>Mrs McCallum</cp:lastModifiedBy>
  <cp:revision>3</cp:revision>
  <cp:lastPrinted>2019-10-18T07:00:00Z</cp:lastPrinted>
  <dcterms:created xsi:type="dcterms:W3CDTF">2019-10-18T10:03:00Z</dcterms:created>
  <dcterms:modified xsi:type="dcterms:W3CDTF">2019-10-18T10:04:00Z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0x01010019589B0A77A64E459BB0875C6425ABE7</vt:lpwstr>
  </property>
</Properties>
</file>